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C6EB" w14:textId="6B87329A" w:rsidR="00677474" w:rsidRPr="001C74A1" w:rsidRDefault="00677474">
      <w:pPr>
        <w:pStyle w:val="NADPISPRSPEVKU"/>
      </w:pPr>
      <w:r w:rsidRPr="001C74A1">
        <w:t xml:space="preserve">Názov konferenčného príspevku </w:t>
      </w:r>
    </w:p>
    <w:p w14:paraId="61C71203" w14:textId="77777777" w:rsidR="00C13831" w:rsidRDefault="00C13831">
      <w:pPr>
        <w:pStyle w:val="AUTORI"/>
      </w:pPr>
    </w:p>
    <w:p w14:paraId="010129F3" w14:textId="5CE1E97C" w:rsidR="00677474" w:rsidRPr="001C74A1" w:rsidRDefault="00677474">
      <w:pPr>
        <w:pStyle w:val="AUTORI"/>
      </w:pPr>
      <w:r w:rsidRPr="001C74A1">
        <w:t>Meno Priezvisko prvého autora</w:t>
      </w:r>
    </w:p>
    <w:p w14:paraId="24B2FE2F" w14:textId="77777777" w:rsidR="00677474" w:rsidRPr="001C74A1" w:rsidRDefault="00677474">
      <w:pPr>
        <w:pStyle w:val="AUTORI"/>
      </w:pPr>
      <w:r w:rsidRPr="001C74A1">
        <w:t>Meno Priezvisko druhého autora</w:t>
      </w:r>
    </w:p>
    <w:p w14:paraId="154E69D7" w14:textId="77777777" w:rsidR="00C13831" w:rsidRDefault="00C13831"/>
    <w:p w14:paraId="5BA20394" w14:textId="77777777" w:rsidR="00677474" w:rsidRPr="001C74A1" w:rsidRDefault="00677474">
      <w:pPr>
        <w:pStyle w:val="ABSTRAKTPRSPEVKU"/>
      </w:pPr>
      <w:r w:rsidRPr="001C74A1">
        <w:t>Abstrakt</w:t>
      </w:r>
      <w:bookmarkStart w:id="0" w:name="_GoBack"/>
      <w:bookmarkEnd w:id="0"/>
    </w:p>
    <w:p w14:paraId="71703126" w14:textId="7C4DE188" w:rsidR="00677474" w:rsidRPr="001C74A1" w:rsidRDefault="00677474">
      <w:pPr>
        <w:pStyle w:val="TEXTABSTRAKT"/>
      </w:pPr>
      <w:r w:rsidRPr="001C74A1">
        <w:t xml:space="preserve">Text abstraktu v slovenskom jazyku v maximálnom rozsahu </w:t>
      </w:r>
      <w:r w:rsidR="001A2B62">
        <w:t>250 slov.</w:t>
      </w:r>
      <w:r w:rsidRPr="001C74A1">
        <w:t xml:space="preserve"> </w:t>
      </w:r>
    </w:p>
    <w:p w14:paraId="1D06D7CD" w14:textId="77777777" w:rsidR="00C13831" w:rsidRDefault="00C13831">
      <w:pPr>
        <w:pStyle w:val="KAPITOLA"/>
      </w:pPr>
    </w:p>
    <w:p w14:paraId="2A9E6C06" w14:textId="7C3F21F6" w:rsidR="00677474" w:rsidRPr="001C74A1" w:rsidRDefault="00677474">
      <w:pPr>
        <w:pStyle w:val="KAPITOLA"/>
      </w:pPr>
      <w:r w:rsidRPr="001C74A1">
        <w:t>ÚVOD</w:t>
      </w:r>
    </w:p>
    <w:p w14:paraId="1AA2FE1F" w14:textId="77777777" w:rsidR="00677474" w:rsidRPr="001C74A1" w:rsidRDefault="00677474">
      <w:r w:rsidRPr="001C74A1">
        <w:t xml:space="preserve">Text príspevku. </w:t>
      </w:r>
    </w:p>
    <w:p w14:paraId="79FB99DD" w14:textId="1EE33C58" w:rsidR="00677474" w:rsidRPr="001C74A1" w:rsidRDefault="00677474">
      <w:r w:rsidRPr="001C74A1">
        <w:t xml:space="preserve">Používajte len preddefinované formátovanie v šablóne. Používajte štýly, ktoré sú prednastavené. Nepoužívajte tabulátory na tvorenie odsekov. </w:t>
      </w:r>
      <w:r w:rsidRPr="0050207D">
        <w:rPr>
          <w:b/>
        </w:rPr>
        <w:t xml:space="preserve">Rozsah príspevku je </w:t>
      </w:r>
      <w:r w:rsidR="0050207D" w:rsidRPr="00CD15AE">
        <w:rPr>
          <w:b/>
        </w:rPr>
        <w:t>5</w:t>
      </w:r>
      <w:r w:rsidRPr="00CD15AE">
        <w:rPr>
          <w:b/>
        </w:rPr>
        <w:t xml:space="preserve"> – </w:t>
      </w:r>
      <w:r w:rsidR="0050207D" w:rsidRPr="00CD15AE">
        <w:rPr>
          <w:b/>
        </w:rPr>
        <w:t xml:space="preserve">15 </w:t>
      </w:r>
      <w:r w:rsidRPr="00CD15AE">
        <w:rPr>
          <w:b/>
        </w:rPr>
        <w:t xml:space="preserve">strán </w:t>
      </w:r>
      <w:r w:rsidRPr="0050207D">
        <w:rPr>
          <w:b/>
        </w:rPr>
        <w:t>vrátane obrázkov, grafov, schém, tabuliek a použitej literatúry.</w:t>
      </w:r>
      <w:r w:rsidRPr="001C74A1">
        <w:t xml:space="preserve"> Strany nečíslujte! </w:t>
      </w:r>
    </w:p>
    <w:p w14:paraId="2C5A654C" w14:textId="77777777" w:rsidR="00C13831" w:rsidRDefault="00C13831">
      <w:pPr>
        <w:pStyle w:val="KAPITOLA"/>
      </w:pPr>
    </w:p>
    <w:p w14:paraId="00B7D574" w14:textId="2A9189A6" w:rsidR="00677474" w:rsidRPr="001C74A1" w:rsidRDefault="00677474">
      <w:pPr>
        <w:pStyle w:val="KAPITOLA"/>
      </w:pPr>
      <w:r w:rsidRPr="001C74A1">
        <w:t>názov kapitoly</w:t>
      </w:r>
    </w:p>
    <w:p w14:paraId="27847FFC" w14:textId="77777777" w:rsidR="00677474" w:rsidRPr="001C74A1" w:rsidRDefault="00677474">
      <w:r w:rsidRPr="001C74A1">
        <w:t xml:space="preserve">Text príspevku. </w:t>
      </w:r>
    </w:p>
    <w:p w14:paraId="212EACE8" w14:textId="77777777" w:rsidR="00677474" w:rsidRPr="001C74A1" w:rsidRDefault="00677474">
      <w:r w:rsidRPr="001C74A1">
        <w:t xml:space="preserve">Kapitoly nečíslovať! V texte príspevku používajte písmo </w:t>
      </w:r>
      <w:proofErr w:type="spellStart"/>
      <w:r w:rsidRPr="001C74A1">
        <w:rPr>
          <w:b/>
        </w:rPr>
        <w:t>Times</w:t>
      </w:r>
      <w:proofErr w:type="spellEnd"/>
      <w:r w:rsidRPr="001C74A1">
        <w:rPr>
          <w:b/>
        </w:rPr>
        <w:t xml:space="preserve"> New Roman, veľkosť 12, zarovnanie do bloku, odsek pred 0, za 6, riadkovanie jednoduché</w:t>
      </w:r>
      <w:r w:rsidRPr="001C74A1">
        <w:t>.</w:t>
      </w:r>
    </w:p>
    <w:p w14:paraId="16AC14C4" w14:textId="77777777" w:rsidR="00677474" w:rsidRPr="001C74A1" w:rsidRDefault="00677474">
      <w:pPr>
        <w:pStyle w:val="Zoznamsodrkami"/>
        <w:spacing w:before="0" w:after="120" w:line="240" w:lineRule="auto"/>
        <w:rPr>
          <w:rFonts w:ascii="Times New Roman" w:hAnsi="Times New Roman"/>
          <w:sz w:val="24"/>
          <w:szCs w:val="24"/>
        </w:rPr>
      </w:pPr>
      <w:r w:rsidRPr="001C74A1">
        <w:rPr>
          <w:rFonts w:ascii="Times New Roman" w:hAnsi="Times New Roman"/>
          <w:sz w:val="24"/>
          <w:szCs w:val="24"/>
        </w:rPr>
        <w:t>text v odrážkach,</w:t>
      </w:r>
    </w:p>
    <w:p w14:paraId="62A5622E" w14:textId="77777777" w:rsidR="00677474" w:rsidRPr="001C74A1" w:rsidRDefault="00677474">
      <w:pPr>
        <w:pStyle w:val="Zoznamsodrkami"/>
        <w:spacing w:before="0" w:after="120" w:line="240" w:lineRule="auto"/>
        <w:rPr>
          <w:rFonts w:ascii="Times New Roman" w:hAnsi="Times New Roman"/>
          <w:sz w:val="24"/>
          <w:szCs w:val="24"/>
        </w:rPr>
      </w:pPr>
      <w:r w:rsidRPr="001C74A1">
        <w:rPr>
          <w:rFonts w:ascii="Times New Roman" w:hAnsi="Times New Roman"/>
          <w:sz w:val="24"/>
          <w:szCs w:val="24"/>
        </w:rPr>
        <w:t>text v odrážkach,</w:t>
      </w:r>
    </w:p>
    <w:p w14:paraId="7DB45F07" w14:textId="77777777" w:rsidR="00677474" w:rsidRPr="001C74A1" w:rsidRDefault="00677474">
      <w:pPr>
        <w:pStyle w:val="Zoznamsodrkami2"/>
        <w:spacing w:before="0" w:after="120" w:line="240" w:lineRule="auto"/>
        <w:rPr>
          <w:rFonts w:ascii="Times New Roman" w:hAnsi="Times New Roman"/>
          <w:sz w:val="24"/>
          <w:szCs w:val="24"/>
        </w:rPr>
      </w:pPr>
      <w:r w:rsidRPr="001C74A1">
        <w:rPr>
          <w:rFonts w:ascii="Times New Roman" w:hAnsi="Times New Roman"/>
          <w:sz w:val="24"/>
          <w:szCs w:val="24"/>
        </w:rPr>
        <w:t>text v odrážkach 2,</w:t>
      </w:r>
    </w:p>
    <w:p w14:paraId="0BAE8FAD" w14:textId="77777777" w:rsidR="00677474" w:rsidRPr="001C74A1" w:rsidRDefault="00677474">
      <w:pPr>
        <w:pStyle w:val="Zoznamsodrkami2"/>
        <w:spacing w:before="0" w:after="120" w:line="240" w:lineRule="auto"/>
        <w:rPr>
          <w:rFonts w:ascii="Times New Roman" w:hAnsi="Times New Roman"/>
          <w:sz w:val="24"/>
          <w:szCs w:val="24"/>
        </w:rPr>
      </w:pPr>
      <w:r w:rsidRPr="001C74A1">
        <w:rPr>
          <w:rFonts w:ascii="Times New Roman" w:hAnsi="Times New Roman"/>
          <w:sz w:val="24"/>
          <w:szCs w:val="24"/>
        </w:rPr>
        <w:t>text v odrážkach 2.</w:t>
      </w:r>
    </w:p>
    <w:p w14:paraId="42CA8457" w14:textId="77777777" w:rsidR="00677474" w:rsidRPr="001C74A1" w:rsidRDefault="00677474">
      <w:pPr>
        <w:spacing w:after="0"/>
      </w:pPr>
      <w:r w:rsidRPr="001C74A1">
        <w:t xml:space="preserve">Forma citovania: norma ISO 690, citácie v texte (autor, rok vydania, prípadne strana), vzor: (Skalková, 2007, s. 126), pokiaľ je meno autora súčasťou vety (rok vydania, prípadne číslo strany) vzor: Podľa Skalkovej (2007, s. 126). </w:t>
      </w:r>
      <w:r w:rsidRPr="001C74A1">
        <w:rPr>
          <w:b/>
        </w:rPr>
        <w:t>Nepoužívame odkazy pod čiarou a iné spôsoby</w:t>
      </w:r>
      <w:r w:rsidRPr="001C74A1">
        <w:t xml:space="preserve">. </w:t>
      </w:r>
    </w:p>
    <w:p w14:paraId="6E43C2B0" w14:textId="77777777" w:rsidR="00677474" w:rsidRPr="001C74A1" w:rsidRDefault="00677474">
      <w:pPr>
        <w:pStyle w:val="Zoznamsodrkami2"/>
        <w:numPr>
          <w:ilvl w:val="0"/>
          <w:numId w:val="0"/>
        </w:numPr>
        <w:spacing w:before="0" w:after="120" w:line="240" w:lineRule="auto"/>
        <w:rPr>
          <w:rFonts w:ascii="Times New Roman" w:hAnsi="Times New Roman"/>
          <w:sz w:val="24"/>
          <w:szCs w:val="24"/>
        </w:rPr>
      </w:pPr>
      <w:r w:rsidRPr="001C74A1">
        <w:rPr>
          <w:rFonts w:ascii="Times New Roman" w:hAnsi="Times New Roman"/>
          <w:sz w:val="24"/>
          <w:szCs w:val="24"/>
        </w:rPr>
        <w:t>voľný riadok</w:t>
      </w:r>
    </w:p>
    <w:p w14:paraId="3890C5E9" w14:textId="77777777" w:rsidR="00677474" w:rsidRPr="001C74A1" w:rsidRDefault="00677474">
      <w:pPr>
        <w:pStyle w:val="NZOVPODKAPITOLY"/>
      </w:pPr>
      <w:r w:rsidRPr="001C74A1">
        <w:t xml:space="preserve">Názov podkapitoly  </w:t>
      </w:r>
    </w:p>
    <w:p w14:paraId="25054BBF" w14:textId="77777777" w:rsidR="00677474" w:rsidRPr="001C74A1" w:rsidRDefault="00677474">
      <w:pPr>
        <w:pStyle w:val="NZOVPODKAPITOLY"/>
        <w:rPr>
          <w:b w:val="0"/>
        </w:rPr>
      </w:pPr>
      <w:r w:rsidRPr="001C74A1">
        <w:rPr>
          <w:b w:val="0"/>
        </w:rPr>
        <w:t>Text príspevku. Podkapitoly nečíslovať.</w:t>
      </w:r>
    </w:p>
    <w:p w14:paraId="57379888" w14:textId="77777777" w:rsidR="00677474" w:rsidRPr="001C74A1" w:rsidRDefault="00677474">
      <w:pPr>
        <w:jc w:val="center"/>
      </w:pPr>
      <w:r w:rsidRPr="001C74A1">
        <w:t>[Obrázok]</w:t>
      </w:r>
    </w:p>
    <w:p w14:paraId="0AE37173" w14:textId="77777777" w:rsidR="00677474" w:rsidRPr="001C74A1" w:rsidRDefault="00677474">
      <w:pPr>
        <w:numPr>
          <w:ins w:id="1" w:author="Unknown"/>
        </w:numPr>
        <w:jc w:val="center"/>
        <w:rPr>
          <w:sz w:val="20"/>
          <w:szCs w:val="20"/>
        </w:rPr>
      </w:pPr>
      <w:r w:rsidRPr="001C74A1">
        <w:rPr>
          <w:rStyle w:val="OBRTABGRAFSCHMAChar"/>
        </w:rPr>
        <w:t>Obrázok 1:</w:t>
      </w:r>
      <w:r w:rsidRPr="001C74A1">
        <w:rPr>
          <w:sz w:val="20"/>
          <w:szCs w:val="20"/>
        </w:rPr>
        <w:t xml:space="preserve"> Popis obrázka</w:t>
      </w:r>
    </w:p>
    <w:p w14:paraId="52840CA9" w14:textId="77777777" w:rsidR="00677474" w:rsidRPr="001C74A1" w:rsidRDefault="00677474">
      <w:pPr>
        <w:jc w:val="center"/>
        <w:rPr>
          <w:rStyle w:val="OBRTABGRAFSCHMAChar"/>
        </w:rPr>
      </w:pPr>
    </w:p>
    <w:p w14:paraId="2EE69EF7" w14:textId="77777777" w:rsidR="00677474" w:rsidRPr="001C74A1" w:rsidRDefault="00677474">
      <w:pPr>
        <w:numPr>
          <w:ins w:id="2" w:author="Unknown"/>
        </w:numPr>
        <w:jc w:val="center"/>
        <w:rPr>
          <w:sz w:val="20"/>
          <w:szCs w:val="20"/>
        </w:rPr>
      </w:pPr>
      <w:r w:rsidRPr="001C74A1">
        <w:rPr>
          <w:rStyle w:val="OBRTABGRAFSCHMAChar"/>
        </w:rPr>
        <w:t>Tabuľka 1:</w:t>
      </w:r>
      <w:r w:rsidRPr="001C74A1">
        <w:rPr>
          <w:sz w:val="20"/>
          <w:szCs w:val="20"/>
        </w:rPr>
        <w:t xml:space="preserve"> Popis tabuľky (veľkosť písma 10)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243"/>
        <w:gridCol w:w="1320"/>
        <w:gridCol w:w="1603"/>
        <w:gridCol w:w="1683"/>
      </w:tblGrid>
      <w:tr w:rsidR="00677474" w:rsidRPr="001C74A1" w14:paraId="1984DBE6" w14:textId="77777777">
        <w:trPr>
          <w:jc w:val="center"/>
        </w:trPr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606D2EF6" w14:textId="77777777" w:rsidR="00677474" w:rsidRPr="001C74A1" w:rsidRDefault="00677474">
            <w:pPr>
              <w:jc w:val="center"/>
              <w:rPr>
                <w:b/>
                <w:sz w:val="20"/>
                <w:szCs w:val="20"/>
              </w:rPr>
            </w:pPr>
            <w:r w:rsidRPr="001C74A1">
              <w:rPr>
                <w:b/>
                <w:sz w:val="20"/>
                <w:szCs w:val="20"/>
              </w:rPr>
              <w:t>Skupiny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57AF8D46" w14:textId="77777777" w:rsidR="00677474" w:rsidRPr="001C74A1" w:rsidRDefault="00677474">
            <w:pPr>
              <w:jc w:val="center"/>
              <w:rPr>
                <w:b/>
                <w:sz w:val="20"/>
                <w:szCs w:val="20"/>
              </w:rPr>
            </w:pPr>
            <w:r w:rsidRPr="001C74A1">
              <w:rPr>
                <w:b/>
                <w:sz w:val="20"/>
                <w:szCs w:val="20"/>
              </w:rPr>
              <w:t>Kategória 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04CBA494" w14:textId="77777777" w:rsidR="00677474" w:rsidRPr="001C74A1" w:rsidRDefault="00677474">
            <w:pPr>
              <w:jc w:val="center"/>
              <w:rPr>
                <w:b/>
                <w:sz w:val="20"/>
                <w:szCs w:val="20"/>
              </w:rPr>
            </w:pPr>
            <w:r w:rsidRPr="001C74A1">
              <w:rPr>
                <w:b/>
                <w:sz w:val="20"/>
                <w:szCs w:val="20"/>
              </w:rPr>
              <w:t>Kategória 2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137575B2" w14:textId="77777777" w:rsidR="00677474" w:rsidRPr="001C74A1" w:rsidRDefault="00677474">
            <w:pPr>
              <w:jc w:val="center"/>
              <w:rPr>
                <w:b/>
                <w:sz w:val="20"/>
                <w:szCs w:val="20"/>
              </w:rPr>
            </w:pPr>
            <w:r w:rsidRPr="001C74A1">
              <w:rPr>
                <w:b/>
                <w:sz w:val="20"/>
                <w:szCs w:val="20"/>
              </w:rPr>
              <w:t>Kategória 3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1C30DC6C" w14:textId="77777777" w:rsidR="00677474" w:rsidRPr="001C74A1" w:rsidRDefault="00677474">
            <w:pPr>
              <w:jc w:val="center"/>
              <w:rPr>
                <w:b/>
                <w:sz w:val="20"/>
                <w:szCs w:val="20"/>
              </w:rPr>
            </w:pPr>
            <w:r w:rsidRPr="001C74A1">
              <w:rPr>
                <w:b/>
                <w:sz w:val="20"/>
                <w:szCs w:val="20"/>
              </w:rPr>
              <w:t>Kategória 4</w:t>
            </w:r>
          </w:p>
        </w:tc>
      </w:tr>
      <w:tr w:rsidR="00677474" w:rsidRPr="001C74A1" w14:paraId="1C913335" w14:textId="77777777">
        <w:trPr>
          <w:jc w:val="center"/>
        </w:trPr>
        <w:tc>
          <w:tcPr>
            <w:tcW w:w="1865" w:type="dxa"/>
            <w:tcBorders>
              <w:top w:val="single" w:sz="4" w:space="0" w:color="auto"/>
            </w:tcBorders>
          </w:tcPr>
          <w:p w14:paraId="18F4D708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Skupina 1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03EA0488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43BC98D8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36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14:paraId="35405C3A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22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14:paraId="011EFB09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22</w:t>
            </w:r>
          </w:p>
        </w:tc>
      </w:tr>
      <w:tr w:rsidR="00677474" w:rsidRPr="001C74A1" w14:paraId="5EFB9F64" w14:textId="77777777">
        <w:trPr>
          <w:jc w:val="center"/>
        </w:trPr>
        <w:tc>
          <w:tcPr>
            <w:tcW w:w="1865" w:type="dxa"/>
          </w:tcPr>
          <w:p w14:paraId="09662ECE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 xml:space="preserve">Skupina 2 </w:t>
            </w:r>
          </w:p>
        </w:tc>
        <w:tc>
          <w:tcPr>
            <w:tcW w:w="1243" w:type="dxa"/>
          </w:tcPr>
          <w:p w14:paraId="301E5CCE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38</w:t>
            </w:r>
          </w:p>
        </w:tc>
        <w:tc>
          <w:tcPr>
            <w:tcW w:w="1320" w:type="dxa"/>
          </w:tcPr>
          <w:p w14:paraId="17DB235E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28</w:t>
            </w:r>
          </w:p>
        </w:tc>
        <w:tc>
          <w:tcPr>
            <w:tcW w:w="1603" w:type="dxa"/>
          </w:tcPr>
          <w:p w14:paraId="4CE884C8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25</w:t>
            </w:r>
          </w:p>
        </w:tc>
        <w:tc>
          <w:tcPr>
            <w:tcW w:w="1683" w:type="dxa"/>
          </w:tcPr>
          <w:p w14:paraId="0F3AD49F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38</w:t>
            </w:r>
          </w:p>
        </w:tc>
      </w:tr>
      <w:tr w:rsidR="00677474" w:rsidRPr="001C74A1" w14:paraId="219CBB29" w14:textId="77777777">
        <w:trPr>
          <w:jc w:val="center"/>
        </w:trPr>
        <w:tc>
          <w:tcPr>
            <w:tcW w:w="1865" w:type="dxa"/>
            <w:tcBorders>
              <w:bottom w:val="single" w:sz="4" w:space="0" w:color="auto"/>
            </w:tcBorders>
          </w:tcPr>
          <w:p w14:paraId="761EB20A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Skupina 3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2A12D5C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C55E27C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45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15DE9481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33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16F3CA18" w14:textId="77777777" w:rsidR="00677474" w:rsidRPr="001C74A1" w:rsidRDefault="00677474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31</w:t>
            </w:r>
          </w:p>
        </w:tc>
      </w:tr>
    </w:tbl>
    <w:p w14:paraId="14C4CF77" w14:textId="77777777" w:rsidR="00677474" w:rsidRPr="001C74A1" w:rsidRDefault="00677474"/>
    <w:p w14:paraId="5D57CB37" w14:textId="77777777" w:rsidR="00677474" w:rsidRPr="001C74A1" w:rsidRDefault="00677474">
      <w:pPr>
        <w:jc w:val="center"/>
      </w:pPr>
      <w:r w:rsidRPr="001C74A1">
        <w:t>[Graf]</w:t>
      </w:r>
    </w:p>
    <w:p w14:paraId="0C1BE5A9" w14:textId="77777777" w:rsidR="00677474" w:rsidRPr="001C74A1" w:rsidRDefault="00677474">
      <w:pPr>
        <w:numPr>
          <w:ins w:id="3" w:author="Unknown"/>
        </w:numPr>
        <w:jc w:val="center"/>
        <w:rPr>
          <w:sz w:val="20"/>
          <w:szCs w:val="20"/>
        </w:rPr>
      </w:pPr>
      <w:r w:rsidRPr="001C74A1">
        <w:rPr>
          <w:rStyle w:val="OBRTABGRAFSCHMAChar"/>
        </w:rPr>
        <w:lastRenderedPageBreak/>
        <w:t>Graf 1:</w:t>
      </w:r>
      <w:r w:rsidRPr="001C74A1">
        <w:rPr>
          <w:sz w:val="20"/>
          <w:szCs w:val="20"/>
        </w:rPr>
        <w:t xml:space="preserve"> Popis grafu (veľkosť písma 10)</w:t>
      </w:r>
    </w:p>
    <w:p w14:paraId="25462E5B" w14:textId="77777777" w:rsidR="00677474" w:rsidRPr="001C74A1" w:rsidRDefault="00677474">
      <w:pPr>
        <w:jc w:val="center"/>
      </w:pPr>
    </w:p>
    <w:p w14:paraId="106D281C" w14:textId="77777777" w:rsidR="00677474" w:rsidRPr="001C74A1" w:rsidRDefault="00677474">
      <w:pPr>
        <w:numPr>
          <w:ins w:id="4" w:author="Unknown"/>
        </w:numPr>
        <w:jc w:val="center"/>
        <w:rPr>
          <w:sz w:val="20"/>
          <w:szCs w:val="20"/>
        </w:rPr>
      </w:pPr>
      <w:r w:rsidRPr="001C74A1">
        <w:rPr>
          <w:rStyle w:val="OBRTABGRAFSCHMAChar"/>
        </w:rPr>
        <w:t>Schéma 1:</w:t>
      </w:r>
      <w:r w:rsidRPr="001C74A1">
        <w:rPr>
          <w:sz w:val="20"/>
          <w:szCs w:val="20"/>
        </w:rPr>
        <w:t xml:space="preserve"> Popis schémy (veľkosť písma 10)</w:t>
      </w:r>
    </w:p>
    <w:p w14:paraId="46A885D9" w14:textId="77777777" w:rsidR="00677474" w:rsidRPr="001C74A1" w:rsidRDefault="00677474">
      <w:pPr>
        <w:jc w:val="center"/>
      </w:pPr>
      <w:r w:rsidRPr="001C74A1">
        <w:t>[Schéma]</w:t>
      </w:r>
    </w:p>
    <w:p w14:paraId="7176FDA5" w14:textId="77777777" w:rsidR="00C13831" w:rsidRDefault="00C13831">
      <w:pPr>
        <w:pStyle w:val="KAPITOLA"/>
        <w:rPr>
          <w:lang w:val="pl-PL"/>
        </w:rPr>
      </w:pPr>
    </w:p>
    <w:p w14:paraId="58B7CCE5" w14:textId="22ECCCBC" w:rsidR="00677474" w:rsidRPr="001C74A1" w:rsidRDefault="00677474">
      <w:pPr>
        <w:pStyle w:val="KAPITOLA"/>
      </w:pPr>
      <w:r w:rsidRPr="001C74A1">
        <w:rPr>
          <w:lang w:val="pl-PL"/>
        </w:rPr>
        <w:t>Záver</w:t>
      </w:r>
    </w:p>
    <w:p w14:paraId="1E3C4157" w14:textId="77777777" w:rsidR="00677474" w:rsidRPr="001C74A1" w:rsidRDefault="00677474">
      <w:r w:rsidRPr="001C74A1">
        <w:t>Text príspevku.</w:t>
      </w:r>
    </w:p>
    <w:p w14:paraId="3FBBC0AD" w14:textId="77777777" w:rsidR="00C13831" w:rsidRDefault="00C13831">
      <w:pPr>
        <w:pStyle w:val="LITERATRA"/>
      </w:pPr>
    </w:p>
    <w:p w14:paraId="7DA9CA76" w14:textId="7CED895D" w:rsidR="00677474" w:rsidRPr="001C74A1" w:rsidRDefault="00677474">
      <w:pPr>
        <w:pStyle w:val="LITERATRA"/>
      </w:pPr>
      <w:r w:rsidRPr="001C74A1">
        <w:t>Literatúra</w:t>
      </w:r>
    </w:p>
    <w:p w14:paraId="75C90F58" w14:textId="77777777" w:rsidR="00677474" w:rsidRPr="001C74A1" w:rsidRDefault="00677474">
      <w:pPr>
        <w:spacing w:after="0"/>
      </w:pPr>
      <w:r w:rsidRPr="001C74A1">
        <w:t xml:space="preserve">Vzor: </w:t>
      </w:r>
    </w:p>
    <w:p w14:paraId="1566FA96" w14:textId="3A5B996B" w:rsidR="001A2B62" w:rsidRDefault="001A2B62">
      <w:pPr>
        <w:tabs>
          <w:tab w:val="left" w:pos="1080"/>
        </w:tabs>
        <w:spacing w:after="0"/>
      </w:pPr>
      <w:r>
        <w:rPr>
          <w:caps/>
        </w:rPr>
        <w:t xml:space="preserve">GAVORA, P. 2011. </w:t>
      </w:r>
      <w:r w:rsidRPr="001A2B62">
        <w:t>Zisťovanie profesijnej zdatnosti učiteľa pomocou dotazníka OSTES</w:t>
      </w:r>
      <w:r>
        <w:t xml:space="preserve">. In </w:t>
      </w:r>
      <w:r w:rsidRPr="001A2B62">
        <w:rPr>
          <w:i/>
          <w:iCs/>
        </w:rPr>
        <w:t>PEDAGOGIKA.SK</w:t>
      </w:r>
      <w:r>
        <w:t xml:space="preserve">, roč. 2, č. 2, s. 88-107. </w:t>
      </w:r>
    </w:p>
    <w:p w14:paraId="3D5E9430" w14:textId="7DED5872" w:rsidR="00677474" w:rsidRDefault="00677474">
      <w:pPr>
        <w:tabs>
          <w:tab w:val="left" w:pos="1080"/>
        </w:tabs>
        <w:spacing w:after="0"/>
      </w:pPr>
      <w:r w:rsidRPr="001C74A1">
        <w:rPr>
          <w:caps/>
        </w:rPr>
        <w:t>Hájková, V., Strnadová, I</w:t>
      </w:r>
      <w:r w:rsidRPr="001C74A1">
        <w:t xml:space="preserve">. 2010. </w:t>
      </w:r>
      <w:proofErr w:type="spellStart"/>
      <w:r w:rsidRPr="001C74A1">
        <w:rPr>
          <w:i/>
        </w:rPr>
        <w:t>Inkluzívní</w:t>
      </w:r>
      <w:proofErr w:type="spellEnd"/>
      <w:r w:rsidRPr="001C74A1">
        <w:rPr>
          <w:i/>
        </w:rPr>
        <w:t xml:space="preserve"> </w:t>
      </w:r>
      <w:proofErr w:type="spellStart"/>
      <w:r w:rsidRPr="001C74A1">
        <w:rPr>
          <w:i/>
        </w:rPr>
        <w:t>vzdělávání</w:t>
      </w:r>
      <w:proofErr w:type="spellEnd"/>
      <w:r w:rsidRPr="001C74A1">
        <w:t xml:space="preserve">. Praha : </w:t>
      </w:r>
      <w:proofErr w:type="spellStart"/>
      <w:r w:rsidRPr="001C74A1">
        <w:t>Grada</w:t>
      </w:r>
      <w:proofErr w:type="spellEnd"/>
      <w:r w:rsidRPr="001C74A1">
        <w:t>, 217 s. ISBN 978 - 80- 247- 3070 -7.</w:t>
      </w:r>
    </w:p>
    <w:p w14:paraId="585CE3EA" w14:textId="61CFE939" w:rsidR="001A2B62" w:rsidRDefault="001A2B62">
      <w:pPr>
        <w:tabs>
          <w:tab w:val="left" w:pos="1080"/>
        </w:tabs>
        <w:spacing w:after="0"/>
      </w:pPr>
      <w:r>
        <w:t xml:space="preserve">KALAŠ, I. 2009. Pedagogický výskum v informatike a informatizácii (2. časť). In </w:t>
      </w:r>
      <w:r w:rsidRPr="00CF3017">
        <w:rPr>
          <w:i/>
          <w:iCs/>
        </w:rPr>
        <w:t xml:space="preserve">Zborník konferencie </w:t>
      </w:r>
      <w:proofErr w:type="spellStart"/>
      <w:r w:rsidRPr="00CF3017">
        <w:rPr>
          <w:i/>
          <w:iCs/>
        </w:rPr>
        <w:t>Didinfo</w:t>
      </w:r>
      <w:proofErr w:type="spellEnd"/>
      <w:r w:rsidRPr="00CF3017">
        <w:rPr>
          <w:i/>
          <w:iCs/>
        </w:rPr>
        <w:t>.</w:t>
      </w:r>
      <w:r>
        <w:t xml:space="preserve"> Banská Bystrica : UMB</w:t>
      </w:r>
      <w:r w:rsidR="00CF3017">
        <w:t xml:space="preserve">. ISSN </w:t>
      </w:r>
      <w:r w:rsidR="00CF3017" w:rsidRPr="00CF3017">
        <w:t>2454-051X</w:t>
      </w:r>
      <w:r w:rsidR="00CF3017">
        <w:t xml:space="preserve">, s. 15-24. </w:t>
      </w:r>
    </w:p>
    <w:p w14:paraId="3EBC4793" w14:textId="072EEF53" w:rsidR="00B406FD" w:rsidRDefault="00B406FD" w:rsidP="00B406FD">
      <w:pPr>
        <w:tabs>
          <w:tab w:val="left" w:pos="1080"/>
        </w:tabs>
        <w:spacing w:after="0"/>
      </w:pPr>
      <w:r>
        <w:t xml:space="preserve">KOLLÁROVÁ, D., PUPÍKOVÁ, E. 2023. Profesijný rozvoj učiteľov materskej školy – inovačné vzdelávanie učenie o lese. [online]. In </w:t>
      </w:r>
      <w:r w:rsidRPr="00B406FD">
        <w:rPr>
          <w:i/>
          <w:iCs/>
        </w:rPr>
        <w:t>PEDAGOGIKA.SK</w:t>
      </w:r>
      <w:r>
        <w:t>, roč. 13, č. 1, s. 5-16. Dostupné na internete: &lt;</w:t>
      </w:r>
      <w:r w:rsidRPr="00B406FD">
        <w:t>https://www.casopispedagogika.sk/rocnik-13/pedagogika_1_23.pdf</w:t>
      </w:r>
      <w:r>
        <w:t>&gt;.</w:t>
      </w:r>
    </w:p>
    <w:p w14:paraId="7067BA98" w14:textId="77777777" w:rsidR="00677474" w:rsidRDefault="00677474">
      <w:pPr>
        <w:tabs>
          <w:tab w:val="left" w:pos="1080"/>
        </w:tabs>
        <w:spacing w:after="0"/>
      </w:pPr>
      <w:r w:rsidRPr="001C74A1">
        <w:rPr>
          <w:caps/>
        </w:rPr>
        <w:t>Požár, L</w:t>
      </w:r>
      <w:r w:rsidRPr="001C74A1">
        <w:t xml:space="preserve">. 2000. </w:t>
      </w:r>
      <w:r w:rsidRPr="001C74A1">
        <w:rPr>
          <w:i/>
        </w:rPr>
        <w:t>Psychológia detí a mládeže s poruchami zraku</w:t>
      </w:r>
      <w:r w:rsidRPr="001C74A1">
        <w:t xml:space="preserve">. Trnava : </w:t>
      </w:r>
      <w:proofErr w:type="spellStart"/>
      <w:r w:rsidRPr="001C74A1">
        <w:t>PdF</w:t>
      </w:r>
      <w:proofErr w:type="spellEnd"/>
      <w:r w:rsidRPr="001C74A1">
        <w:t xml:space="preserve"> TU, 255 s. ISBN 80-88774-74-8.</w:t>
      </w:r>
    </w:p>
    <w:p w14:paraId="7E518330" w14:textId="6DFF2405" w:rsidR="00CF3017" w:rsidRDefault="00CF3017">
      <w:pPr>
        <w:tabs>
          <w:tab w:val="left" w:pos="1080"/>
        </w:tabs>
        <w:spacing w:after="0"/>
      </w:pPr>
      <w:r>
        <w:t xml:space="preserve">RAJSKÝ, A. 2021. </w:t>
      </w:r>
      <w:r w:rsidRPr="00B406FD">
        <w:rPr>
          <w:i/>
          <w:iCs/>
        </w:rPr>
        <w:t>Filozofia výchovy – vybrané state.</w:t>
      </w:r>
      <w:r>
        <w:t xml:space="preserve"> [online]. Trnava : TYPI, 2021. 270 s. ISBN </w:t>
      </w:r>
      <w:r w:rsidRPr="00CF3017">
        <w:t>978­80­568‑0407‑0.</w:t>
      </w:r>
      <w:r>
        <w:t xml:space="preserve"> Dostupné na internete: &lt;</w:t>
      </w:r>
      <w:r w:rsidRPr="00CF3017">
        <w:t xml:space="preserve"> https://pdfweb.truni.sk/veda-vyskum?e-kniznica#ucebnice</w:t>
      </w:r>
      <w:r>
        <w:t xml:space="preserve">&gt;.  </w:t>
      </w:r>
    </w:p>
    <w:p w14:paraId="5E805FF0" w14:textId="1E4676A4" w:rsidR="001A2B62" w:rsidRPr="001C74A1" w:rsidRDefault="00B406FD">
      <w:pPr>
        <w:tabs>
          <w:tab w:val="left" w:pos="1080"/>
        </w:tabs>
        <w:spacing w:after="0"/>
      </w:pPr>
      <w:r>
        <w:t>Zákon č. 245/2008 Z. z. o výchove a vzdelávaní (Školský zákon).</w:t>
      </w:r>
    </w:p>
    <w:p w14:paraId="2182D756" w14:textId="77777777" w:rsidR="00C13831" w:rsidRDefault="00C13831">
      <w:pPr>
        <w:spacing w:after="0"/>
      </w:pPr>
    </w:p>
    <w:p w14:paraId="606C8CF2" w14:textId="000AF2D7" w:rsidR="00677474" w:rsidRPr="001C74A1" w:rsidRDefault="00677474">
      <w:pPr>
        <w:spacing w:after="0"/>
        <w:rPr>
          <w:b/>
        </w:rPr>
      </w:pPr>
      <w:r w:rsidRPr="001C74A1">
        <w:rPr>
          <w:b/>
        </w:rPr>
        <w:t>Autor</w:t>
      </w:r>
    </w:p>
    <w:p w14:paraId="3F6807C4" w14:textId="5E78AFBE" w:rsidR="00677474" w:rsidRPr="001C74A1" w:rsidRDefault="00514A3F">
      <w:pPr>
        <w:spacing w:after="0"/>
      </w:pPr>
      <w:r w:rsidRPr="009D002C">
        <w:t>M</w:t>
      </w:r>
      <w:r w:rsidR="00677474" w:rsidRPr="009D002C">
        <w:t>eno</w:t>
      </w:r>
      <w:r w:rsidRPr="009D002C">
        <w:t>, p</w:t>
      </w:r>
      <w:r w:rsidR="00677474" w:rsidRPr="009D002C">
        <w:t>riezvisko</w:t>
      </w:r>
      <w:r w:rsidRPr="009D002C">
        <w:t xml:space="preserve"> a titul/tituly</w:t>
      </w:r>
      <w:r w:rsidR="009D002C">
        <w:t>:</w:t>
      </w:r>
    </w:p>
    <w:p w14:paraId="14FEBA9B" w14:textId="56FAEC74" w:rsidR="00677474" w:rsidRPr="001C74A1" w:rsidRDefault="00677474">
      <w:pPr>
        <w:spacing w:after="0"/>
      </w:pPr>
      <w:r w:rsidRPr="001C74A1">
        <w:t>Katedra</w:t>
      </w:r>
      <w:r w:rsidR="009D002C">
        <w:t>:</w:t>
      </w:r>
    </w:p>
    <w:p w14:paraId="0B497BF7" w14:textId="734E1593" w:rsidR="00677474" w:rsidRPr="001C74A1" w:rsidRDefault="00677474">
      <w:pPr>
        <w:spacing w:after="0"/>
      </w:pPr>
      <w:r w:rsidRPr="001C74A1">
        <w:t>Fakulta, univerzita</w:t>
      </w:r>
      <w:r w:rsidR="009D002C">
        <w:t>:</w:t>
      </w:r>
    </w:p>
    <w:p w14:paraId="1D257A4A" w14:textId="159E96C6" w:rsidR="00677474" w:rsidRPr="001C74A1" w:rsidRDefault="00677474">
      <w:pPr>
        <w:spacing w:after="0"/>
      </w:pPr>
      <w:r w:rsidRPr="001C74A1">
        <w:t>Adresa pracoviska</w:t>
      </w:r>
      <w:r w:rsidR="009D002C">
        <w:t>:</w:t>
      </w:r>
    </w:p>
    <w:p w14:paraId="41D12E44" w14:textId="77777777" w:rsidR="00677474" w:rsidRPr="001C74A1" w:rsidRDefault="00677474">
      <w:pPr>
        <w:spacing w:after="0"/>
      </w:pPr>
      <w:r w:rsidRPr="001C74A1">
        <w:t xml:space="preserve">e-mail: </w:t>
      </w:r>
    </w:p>
    <w:p w14:paraId="10E8C830" w14:textId="77777777" w:rsidR="000770C7" w:rsidRPr="001C74A1" w:rsidRDefault="000770C7">
      <w:pPr>
        <w:spacing w:after="0"/>
      </w:pPr>
    </w:p>
    <w:p w14:paraId="4D5498FA" w14:textId="372B085A" w:rsidR="000770C7" w:rsidRDefault="000770C7" w:rsidP="000770C7">
      <w:pPr>
        <w:spacing w:after="0"/>
      </w:pPr>
      <w:r w:rsidRPr="001C74A1">
        <w:t xml:space="preserve">Formát textu: </w:t>
      </w:r>
      <w:proofErr w:type="spellStart"/>
      <w:r w:rsidRPr="001C74A1">
        <w:rPr>
          <w:b/>
        </w:rPr>
        <w:t>Times</w:t>
      </w:r>
      <w:proofErr w:type="spellEnd"/>
      <w:r w:rsidRPr="001C74A1">
        <w:rPr>
          <w:b/>
        </w:rPr>
        <w:t xml:space="preserve"> New Roman, veľkosť 12, zarovnanie do bloku, odsek pred 0, za 0, riadkovanie jednoduché</w:t>
      </w:r>
      <w:r w:rsidRPr="001C74A1">
        <w:t>.</w:t>
      </w:r>
      <w:r w:rsidR="00F60D56" w:rsidRPr="001C74A1">
        <w:t xml:space="preserve"> </w:t>
      </w:r>
      <w:r w:rsidR="00F60D56" w:rsidRPr="009D002C">
        <w:rPr>
          <w:b/>
        </w:rPr>
        <w:t xml:space="preserve">Rozsah príspevku je </w:t>
      </w:r>
      <w:r w:rsidR="0050207D" w:rsidRPr="009D002C">
        <w:rPr>
          <w:b/>
        </w:rPr>
        <w:t>5</w:t>
      </w:r>
      <w:r w:rsidR="00F60D56" w:rsidRPr="009D002C">
        <w:rPr>
          <w:b/>
        </w:rPr>
        <w:t xml:space="preserve"> – </w:t>
      </w:r>
      <w:r w:rsidR="0050207D" w:rsidRPr="009D002C">
        <w:rPr>
          <w:b/>
        </w:rPr>
        <w:t>15</w:t>
      </w:r>
      <w:r w:rsidR="00F60D56" w:rsidRPr="009D002C">
        <w:rPr>
          <w:b/>
        </w:rPr>
        <w:t xml:space="preserve"> strán vrátane obrázkov, grafov, schém, tabuliek a použitej literatúry.</w:t>
      </w:r>
      <w:r w:rsidR="00F60D56" w:rsidRPr="009D002C">
        <w:t xml:space="preserve"> Strany nečíslujte</w:t>
      </w:r>
      <w:r w:rsidR="00524D36">
        <w:t xml:space="preserve">. </w:t>
      </w:r>
    </w:p>
    <w:p w14:paraId="417D89DC" w14:textId="77777777" w:rsidR="000770C7" w:rsidRDefault="000770C7">
      <w:pPr>
        <w:spacing w:after="0"/>
      </w:pPr>
    </w:p>
    <w:sectPr w:rsidR="0007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F70B0" w14:textId="77777777" w:rsidR="004D67B4" w:rsidRDefault="004D67B4">
      <w:pPr>
        <w:spacing w:after="0"/>
      </w:pPr>
      <w:r>
        <w:separator/>
      </w:r>
    </w:p>
  </w:endnote>
  <w:endnote w:type="continuationSeparator" w:id="0">
    <w:p w14:paraId="3A21BD03" w14:textId="77777777" w:rsidR="004D67B4" w:rsidRDefault="004D67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8C02F" w14:textId="77777777" w:rsidR="004D67B4" w:rsidRDefault="004D67B4">
      <w:pPr>
        <w:spacing w:after="0"/>
      </w:pPr>
      <w:r>
        <w:separator/>
      </w:r>
    </w:p>
  </w:footnote>
  <w:footnote w:type="continuationSeparator" w:id="0">
    <w:p w14:paraId="0B296D51" w14:textId="77777777" w:rsidR="004D67B4" w:rsidRDefault="004D67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1EA43B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ECACB0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NDUyNzY1NDA0MTZX0lEKTi0uzszPAykwqgUAX90rZSwAAAA="/>
  </w:docVars>
  <w:rsids>
    <w:rsidRoot w:val="00CB5741"/>
    <w:rsid w:val="00000AC6"/>
    <w:rsid w:val="00061208"/>
    <w:rsid w:val="000770C7"/>
    <w:rsid w:val="000E243D"/>
    <w:rsid w:val="001457A0"/>
    <w:rsid w:val="001A2B62"/>
    <w:rsid w:val="001C74A1"/>
    <w:rsid w:val="004D67B4"/>
    <w:rsid w:val="0050207D"/>
    <w:rsid w:val="0051166D"/>
    <w:rsid w:val="00514A3F"/>
    <w:rsid w:val="00524D36"/>
    <w:rsid w:val="00655A49"/>
    <w:rsid w:val="00677474"/>
    <w:rsid w:val="00687494"/>
    <w:rsid w:val="006C103F"/>
    <w:rsid w:val="00801F09"/>
    <w:rsid w:val="009D002C"/>
    <w:rsid w:val="00B406FD"/>
    <w:rsid w:val="00C13831"/>
    <w:rsid w:val="00C341A0"/>
    <w:rsid w:val="00CB5741"/>
    <w:rsid w:val="00CD15AE"/>
    <w:rsid w:val="00CF3017"/>
    <w:rsid w:val="00D77E0C"/>
    <w:rsid w:val="00DE2251"/>
    <w:rsid w:val="00EA74DD"/>
    <w:rsid w:val="00ED02F5"/>
    <w:rsid w:val="00F60D56"/>
    <w:rsid w:val="00F96084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5D7B"/>
  <w15:docId w15:val="{A240E6DE-EF90-4E5F-80EB-6B6DB402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AUTORI"/>
    <w:qFormat/>
    <w:pPr>
      <w:widowControl w:val="0"/>
      <w:suppressAutoHyphens/>
      <w:spacing w:after="120"/>
      <w:jc w:val="both"/>
    </w:pPr>
    <w:rPr>
      <w:rFonts w:ascii="Times New Roman" w:eastAsia="Lucida Sans Unicode" w:hAnsi="Times New Roman"/>
      <w:kern w:val="1"/>
      <w:sz w:val="24"/>
      <w:szCs w:val="24"/>
    </w:rPr>
  </w:style>
  <w:style w:type="paragraph" w:styleId="Nadpis1">
    <w:name w:val="heading 1"/>
    <w:aliases w:val="NADPIS"/>
    <w:basedOn w:val="Odsekzoznamu"/>
    <w:next w:val="Normlny"/>
    <w:qFormat/>
    <w:pPr>
      <w:ind w:left="0"/>
      <w:contextualSpacing w:val="0"/>
      <w:outlineLvl w:val="0"/>
    </w:pPr>
    <w:rPr>
      <w:rFonts w:eastAsia="Calibri"/>
      <w:b/>
      <w:cap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Char">
    <w:name w:val="NADPIS Char"/>
    <w:rPr>
      <w:rFonts w:ascii="Times New Roman" w:eastAsia="Calibri" w:hAnsi="Times New Roman" w:cs="Times New Roman"/>
      <w:b/>
      <w:caps/>
      <w:sz w:val="28"/>
      <w:szCs w:val="28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customStyle="1" w:styleId="KAPITOLA">
    <w:name w:val="KAPITOLA"/>
    <w:basedOn w:val="Normlny"/>
    <w:qFormat/>
    <w:rPr>
      <w:b/>
      <w:caps/>
      <w:kern w:val="24"/>
    </w:rPr>
  </w:style>
  <w:style w:type="paragraph" w:customStyle="1" w:styleId="OBRTABGRAFSCHMA">
    <w:name w:val="OBR;TAB;GRAF;SCHÉMA"/>
    <w:basedOn w:val="Normlny"/>
    <w:pPr>
      <w:jc w:val="center"/>
    </w:pPr>
    <w:rPr>
      <w:b/>
      <w:sz w:val="20"/>
      <w:szCs w:val="20"/>
    </w:rPr>
  </w:style>
  <w:style w:type="character" w:customStyle="1" w:styleId="KAPITOLAChar">
    <w:name w:val="KAPITOLA Char"/>
    <w:rPr>
      <w:rFonts w:ascii="Times New Roman" w:eastAsia="Lucida Sans Unicode" w:hAnsi="Times New Roman" w:cs="Times New Roman"/>
      <w:b/>
      <w:caps/>
      <w:kern w:val="24"/>
      <w:sz w:val="24"/>
      <w:szCs w:val="24"/>
    </w:rPr>
  </w:style>
  <w:style w:type="paragraph" w:customStyle="1" w:styleId="NADPISPRSPEVKU">
    <w:name w:val="NADPIS PRÍSPEVKU"/>
    <w:basedOn w:val="Nadpis1"/>
    <w:qFormat/>
  </w:style>
  <w:style w:type="paragraph" w:styleId="Zoznamsodrkami">
    <w:name w:val="List Bullet"/>
    <w:basedOn w:val="Normlny"/>
    <w:semiHidden/>
    <w:unhideWhenUsed/>
    <w:pPr>
      <w:widowControl/>
      <w:numPr>
        <w:numId w:val="1"/>
      </w:numPr>
      <w:tabs>
        <w:tab w:val="clear" w:pos="360"/>
        <w:tab w:val="num" w:pos="284"/>
      </w:tabs>
      <w:suppressAutoHyphens w:val="0"/>
      <w:spacing w:before="60" w:after="60" w:line="276" w:lineRule="auto"/>
      <w:ind w:left="284" w:hanging="284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AUTORI">
    <w:name w:val="AUTORI"/>
    <w:basedOn w:val="Normlny"/>
    <w:qFormat/>
  </w:style>
  <w:style w:type="character" w:customStyle="1" w:styleId="NADPISPRSPEVKUChar">
    <w:name w:val="NADPIS PRÍSPEVKU Char"/>
    <w:rPr>
      <w:rFonts w:ascii="Times New Roman" w:eastAsia="Calibri" w:hAnsi="Times New Roman" w:cs="Times New Roman"/>
      <w:b/>
      <w:caps/>
      <w:kern w:val="1"/>
      <w:sz w:val="28"/>
      <w:szCs w:val="28"/>
    </w:rPr>
  </w:style>
  <w:style w:type="paragraph" w:customStyle="1" w:styleId="ABSTRAKTPRSPEVKU">
    <w:name w:val="ABSTRAKT PRÍSPEVKU"/>
    <w:basedOn w:val="Normlny"/>
    <w:qFormat/>
    <w:rPr>
      <w:b/>
    </w:rPr>
  </w:style>
  <w:style w:type="character" w:customStyle="1" w:styleId="AUTORIChar">
    <w:name w:val="AUTORI Char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XTABSTRAKT">
    <w:name w:val="TEXT ABSTRAKT"/>
    <w:basedOn w:val="Normlny"/>
    <w:qFormat/>
    <w:rPr>
      <w:i/>
    </w:rPr>
  </w:style>
  <w:style w:type="character" w:customStyle="1" w:styleId="ABSTRAKTPRSPEVKUChar">
    <w:name w:val="ABSTRAKT PRÍSPEVKU Char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OBRTABGRAFSCHMAChar">
    <w:name w:val="OBR;TAB;GRAF;SCHÉMA Char"/>
    <w:rPr>
      <w:rFonts w:ascii="Times New Roman" w:eastAsia="Lucida Sans Unicode" w:hAnsi="Times New Roman" w:cs="Times New Roman"/>
      <w:b/>
      <w:kern w:val="1"/>
      <w:sz w:val="20"/>
      <w:szCs w:val="20"/>
    </w:rPr>
  </w:style>
  <w:style w:type="character" w:customStyle="1" w:styleId="TEXTABSTRAKTChar">
    <w:name w:val="TEXT ABSTRAKT Char"/>
    <w:rPr>
      <w:rFonts w:ascii="Times New Roman" w:eastAsia="Lucida Sans Unicode" w:hAnsi="Times New Roman" w:cs="Times New Roman"/>
      <w:i/>
      <w:kern w:val="1"/>
      <w:sz w:val="24"/>
      <w:szCs w:val="24"/>
    </w:rPr>
  </w:style>
  <w:style w:type="paragraph" w:styleId="Zoznamsodrkami2">
    <w:name w:val="List Bullet 2"/>
    <w:basedOn w:val="Normlny"/>
    <w:semiHidden/>
    <w:unhideWhenUsed/>
    <w:pPr>
      <w:widowControl/>
      <w:numPr>
        <w:numId w:val="2"/>
      </w:numPr>
      <w:tabs>
        <w:tab w:val="clear" w:pos="643"/>
        <w:tab w:val="num" w:pos="567"/>
      </w:tabs>
      <w:suppressAutoHyphens w:val="0"/>
      <w:spacing w:before="60" w:after="60" w:line="276" w:lineRule="auto"/>
      <w:ind w:left="567" w:hanging="284"/>
      <w:contextualSpacing/>
    </w:pPr>
    <w:rPr>
      <w:rFonts w:ascii="Calibri" w:eastAsia="Calibri" w:hAnsi="Calibri"/>
      <w:kern w:val="0"/>
      <w:sz w:val="20"/>
      <w:szCs w:val="20"/>
      <w:lang w:eastAsia="en-US"/>
    </w:rPr>
  </w:style>
  <w:style w:type="paragraph" w:customStyle="1" w:styleId="NZOVPODKAPITOLY">
    <w:name w:val="NÁZOV PODKAPITOLY"/>
    <w:basedOn w:val="Normlny"/>
    <w:qFormat/>
    <w:rPr>
      <w:b/>
      <w:kern w:val="24"/>
    </w:rPr>
  </w:style>
  <w:style w:type="paragraph" w:customStyle="1" w:styleId="OBR">
    <w:name w:val="OBR"/>
    <w:aliases w:val="TAB,GRAF,SCHÉMA"/>
    <w:basedOn w:val="Normlny"/>
  </w:style>
  <w:style w:type="character" w:customStyle="1" w:styleId="NZOVPODKAPITOLYChar">
    <w:name w:val="NÁZOV PODKAPITOLY Char"/>
    <w:rPr>
      <w:rFonts w:ascii="Times New Roman" w:eastAsia="Lucida Sans Unicode" w:hAnsi="Times New Roman" w:cs="Times New Roman"/>
      <w:b/>
      <w:kern w:val="24"/>
      <w:sz w:val="24"/>
      <w:szCs w:val="24"/>
    </w:rPr>
  </w:style>
  <w:style w:type="paragraph" w:customStyle="1" w:styleId="LITERATRA">
    <w:name w:val="LITERATÚRA"/>
    <w:basedOn w:val="Normlny"/>
    <w:qFormat/>
    <w:rPr>
      <w:b/>
    </w:rPr>
  </w:style>
  <w:style w:type="character" w:customStyle="1" w:styleId="LITERATRAChar">
    <w:name w:val="LITERATÚRA Char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F301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F3017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514A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14A3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14A3F"/>
    <w:rPr>
      <w:rFonts w:ascii="Times New Roman" w:eastAsia="Lucida Sans Unicode" w:hAnsi="Times New Roman"/>
      <w:kern w:val="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4A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4A3F"/>
    <w:rPr>
      <w:rFonts w:ascii="Times New Roman" w:eastAsia="Lucida Sans Unicode" w:hAnsi="Times New Roman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KONFERENČNÉHO PRÍSPEVKU V SLOVENSKOM JAZYKU</vt:lpstr>
      <vt:lpstr>NÁZOV KONFERENČNÉHO PRÍSPEVKU V SLOVENSKOM JAZYKU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KONFERENČNÉHO PRÍSPEVKU V SLOVENSKOM JAZYKU</dc:title>
  <dc:subject/>
  <dc:creator>doktorandiKPS</dc:creator>
  <cp:keywords/>
  <cp:lastModifiedBy>Bubeník Marek</cp:lastModifiedBy>
  <cp:revision>7</cp:revision>
  <dcterms:created xsi:type="dcterms:W3CDTF">2023-11-17T11:58:00Z</dcterms:created>
  <dcterms:modified xsi:type="dcterms:W3CDTF">2023-11-29T09:22:00Z</dcterms:modified>
</cp:coreProperties>
</file>