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8FC6E" w14:textId="337CEC6C" w:rsidR="000A1745" w:rsidRDefault="6BAC0165" w:rsidP="6BAC0165">
      <w:pPr>
        <w:jc w:val="center"/>
        <w:rPr>
          <w:b/>
          <w:bCs/>
          <w:sz w:val="28"/>
          <w:szCs w:val="28"/>
          <w:u w:val="single"/>
        </w:rPr>
      </w:pPr>
      <w:r w:rsidRPr="6BAC0165">
        <w:rPr>
          <w:b/>
          <w:bCs/>
          <w:sz w:val="28"/>
          <w:szCs w:val="28"/>
          <w:u w:val="single"/>
        </w:rPr>
        <w:t xml:space="preserve">Zápis </w:t>
      </w:r>
      <w:r w:rsidR="000640BB">
        <w:rPr>
          <w:b/>
          <w:bCs/>
          <w:sz w:val="28"/>
          <w:szCs w:val="28"/>
          <w:u w:val="single"/>
        </w:rPr>
        <w:t>z hodnocení podaných přihlášek projektů</w:t>
      </w:r>
      <w:r w:rsidRPr="6BAC0165">
        <w:rPr>
          <w:b/>
          <w:bCs/>
          <w:sz w:val="28"/>
          <w:szCs w:val="28"/>
          <w:u w:val="single"/>
        </w:rPr>
        <w:t xml:space="preserve"> </w:t>
      </w:r>
      <w:r w:rsidR="000640BB">
        <w:rPr>
          <w:b/>
          <w:bCs/>
          <w:sz w:val="28"/>
          <w:szCs w:val="28"/>
          <w:u w:val="single"/>
        </w:rPr>
        <w:t>SV 20</w:t>
      </w:r>
      <w:r w:rsidR="00E51A14">
        <w:rPr>
          <w:b/>
          <w:bCs/>
          <w:sz w:val="28"/>
          <w:szCs w:val="28"/>
          <w:u w:val="single"/>
        </w:rPr>
        <w:t>2</w:t>
      </w:r>
      <w:r w:rsidR="0040664F">
        <w:rPr>
          <w:b/>
          <w:bCs/>
          <w:sz w:val="28"/>
          <w:szCs w:val="28"/>
          <w:u w:val="single"/>
        </w:rPr>
        <w:t>2</w:t>
      </w:r>
    </w:p>
    <w:p w14:paraId="4F57885A" w14:textId="5B6B3AB1" w:rsidR="009143CD" w:rsidRPr="001518D5" w:rsidRDefault="6BAC0165" w:rsidP="001518D5">
      <w:pPr>
        <w:jc w:val="center"/>
        <w:rPr>
          <w:b/>
          <w:bCs/>
          <w:sz w:val="28"/>
          <w:szCs w:val="28"/>
          <w:u w:val="single"/>
        </w:rPr>
      </w:pPr>
      <w:r w:rsidRPr="6BAC0165">
        <w:rPr>
          <w:b/>
          <w:bCs/>
          <w:sz w:val="28"/>
          <w:szCs w:val="28"/>
          <w:u w:val="single"/>
        </w:rPr>
        <w:t xml:space="preserve">ze dne </w:t>
      </w:r>
      <w:r w:rsidR="00E51A14">
        <w:rPr>
          <w:b/>
          <w:bCs/>
          <w:sz w:val="28"/>
          <w:szCs w:val="28"/>
          <w:u w:val="single"/>
        </w:rPr>
        <w:t>1</w:t>
      </w:r>
      <w:r w:rsidR="0040664F">
        <w:rPr>
          <w:b/>
          <w:bCs/>
          <w:sz w:val="28"/>
          <w:szCs w:val="28"/>
          <w:u w:val="single"/>
        </w:rPr>
        <w:t>1</w:t>
      </w:r>
      <w:r w:rsidR="00E72E69">
        <w:rPr>
          <w:b/>
          <w:bCs/>
          <w:sz w:val="28"/>
          <w:szCs w:val="28"/>
          <w:u w:val="single"/>
        </w:rPr>
        <w:t>.</w:t>
      </w:r>
      <w:r w:rsidR="000640BB">
        <w:rPr>
          <w:b/>
          <w:bCs/>
          <w:sz w:val="28"/>
          <w:szCs w:val="28"/>
          <w:u w:val="single"/>
        </w:rPr>
        <w:t xml:space="preserve"> března</w:t>
      </w:r>
      <w:r w:rsidRPr="6BAC0165">
        <w:rPr>
          <w:b/>
          <w:bCs/>
          <w:sz w:val="28"/>
          <w:szCs w:val="28"/>
          <w:u w:val="single"/>
        </w:rPr>
        <w:t xml:space="preserve"> 20</w:t>
      </w:r>
      <w:r w:rsidR="00E51A14">
        <w:rPr>
          <w:b/>
          <w:bCs/>
          <w:sz w:val="28"/>
          <w:szCs w:val="28"/>
          <w:u w:val="single"/>
        </w:rPr>
        <w:t>2</w:t>
      </w:r>
      <w:r w:rsidR="0040664F">
        <w:rPr>
          <w:b/>
          <w:bCs/>
          <w:sz w:val="28"/>
          <w:szCs w:val="28"/>
          <w:u w:val="single"/>
        </w:rPr>
        <w:t>2</w:t>
      </w:r>
    </w:p>
    <w:p w14:paraId="470934A0" w14:textId="77777777" w:rsidR="009143CD" w:rsidRDefault="009143CD">
      <w:pPr>
        <w:rPr>
          <w:u w:val="single"/>
        </w:rPr>
      </w:pPr>
    </w:p>
    <w:p w14:paraId="0A37501D" w14:textId="292B58DE" w:rsidR="000A1745" w:rsidRPr="00C3098B" w:rsidRDefault="000A1745">
      <w:pPr>
        <w:rPr>
          <w:u w:val="single"/>
        </w:rPr>
      </w:pPr>
      <w:r w:rsidRPr="00C3098B">
        <w:rPr>
          <w:u w:val="single"/>
        </w:rPr>
        <w:t>Přítomni:</w:t>
      </w:r>
    </w:p>
    <w:p w14:paraId="3488C487" w14:textId="77777777" w:rsidR="00E51A14" w:rsidRDefault="00E51A14" w:rsidP="00E51A14">
      <w:pPr>
        <w:rPr>
          <w:u w:val="single"/>
        </w:rPr>
      </w:pPr>
    </w:p>
    <w:p w14:paraId="7DE84B5A" w14:textId="77777777" w:rsidR="00E51A14" w:rsidRDefault="00E51A14" w:rsidP="00E51A14">
      <w:pPr>
        <w:jc w:val="both"/>
      </w:pPr>
      <w:r>
        <w:rPr>
          <w:b/>
          <w:bCs/>
        </w:rPr>
        <w:t>Mgr. Tomáš Mangel, Ph.D.</w:t>
      </w:r>
    </w:p>
    <w:p w14:paraId="539FB381" w14:textId="77777777" w:rsidR="00E51A14" w:rsidRDefault="00E51A14" w:rsidP="00E51A14">
      <w:pPr>
        <w:jc w:val="both"/>
        <w:rPr>
          <w:b/>
          <w:bCs/>
        </w:rPr>
      </w:pPr>
    </w:p>
    <w:p w14:paraId="23E2FE29" w14:textId="77777777" w:rsidR="00E51A14" w:rsidRDefault="00E51A14" w:rsidP="00E51A14">
      <w:pPr>
        <w:jc w:val="both"/>
        <w:rPr>
          <w:b/>
          <w:bCs/>
        </w:rPr>
      </w:pPr>
    </w:p>
    <w:p w14:paraId="5BC66E93" w14:textId="163DA930" w:rsidR="00E51A14" w:rsidRDefault="00C914E2" w:rsidP="00E51A14">
      <w:pPr>
        <w:jc w:val="both"/>
        <w:rPr>
          <w:b/>
          <w:bCs/>
        </w:rPr>
      </w:pPr>
      <w:proofErr w:type="spellStart"/>
      <w:r>
        <w:rPr>
          <w:b/>
          <w:bCs/>
        </w:rPr>
        <w:t>TdDr</w:t>
      </w:r>
      <w:proofErr w:type="spellEnd"/>
      <w:r>
        <w:rPr>
          <w:b/>
          <w:bCs/>
        </w:rPr>
        <w:t xml:space="preserve">. Martin </w:t>
      </w:r>
      <w:proofErr w:type="spellStart"/>
      <w:r>
        <w:rPr>
          <w:b/>
          <w:bCs/>
        </w:rPr>
        <w:t>Dekarli</w:t>
      </w:r>
      <w:proofErr w:type="spellEnd"/>
      <w:r w:rsidR="00D73C55">
        <w:rPr>
          <w:b/>
          <w:bCs/>
        </w:rPr>
        <w:t xml:space="preserve">, </w:t>
      </w:r>
      <w:proofErr w:type="spellStart"/>
      <w:r w:rsidR="00D73C55">
        <w:rPr>
          <w:b/>
          <w:bCs/>
        </w:rPr>
        <w:t>Th.D</w:t>
      </w:r>
      <w:proofErr w:type="spellEnd"/>
      <w:r w:rsidR="00D73C55">
        <w:rPr>
          <w:b/>
          <w:bCs/>
        </w:rPr>
        <w:t>.</w:t>
      </w:r>
    </w:p>
    <w:p w14:paraId="7205A0BD" w14:textId="77777777" w:rsidR="006D4EFD" w:rsidRPr="006D4EFD" w:rsidRDefault="006D4EFD" w:rsidP="00E51A14">
      <w:pPr>
        <w:jc w:val="both"/>
        <w:rPr>
          <w:b/>
          <w:bCs/>
        </w:rPr>
      </w:pPr>
    </w:p>
    <w:p w14:paraId="47045659" w14:textId="77777777" w:rsidR="00E51A14" w:rsidRDefault="00E51A14" w:rsidP="00E51A14">
      <w:pPr>
        <w:jc w:val="both"/>
        <w:rPr>
          <w:b/>
        </w:rPr>
      </w:pPr>
    </w:p>
    <w:p w14:paraId="0C7162C9" w14:textId="77777777" w:rsidR="00E51A14" w:rsidRDefault="00E51A14" w:rsidP="00E51A14">
      <w:pPr>
        <w:jc w:val="both"/>
        <w:rPr>
          <w:b/>
          <w:bCs/>
        </w:rPr>
      </w:pPr>
      <w:r>
        <w:rPr>
          <w:b/>
          <w:bCs/>
        </w:rPr>
        <w:t xml:space="preserve">Mgr. Pavel Drnovský, Ph.D. </w:t>
      </w:r>
    </w:p>
    <w:p w14:paraId="74E77350" w14:textId="5A46CAFA" w:rsidR="00E51A14" w:rsidRDefault="00E51A14" w:rsidP="00E51A14">
      <w:pPr>
        <w:jc w:val="both"/>
        <w:rPr>
          <w:b/>
          <w:bCs/>
        </w:rPr>
      </w:pPr>
    </w:p>
    <w:p w14:paraId="68E5CED5" w14:textId="77777777" w:rsidR="00E51A14" w:rsidRDefault="00E51A14" w:rsidP="00E51A14">
      <w:pPr>
        <w:jc w:val="both"/>
        <w:rPr>
          <w:b/>
          <w:bCs/>
        </w:rPr>
      </w:pPr>
    </w:p>
    <w:p w14:paraId="44CFD4E1" w14:textId="58F0BFB2" w:rsidR="006D4EFD" w:rsidRDefault="006D4EFD" w:rsidP="00E51A14">
      <w:pPr>
        <w:jc w:val="both"/>
        <w:rPr>
          <w:b/>
        </w:rPr>
      </w:pPr>
      <w:r>
        <w:rPr>
          <w:b/>
        </w:rPr>
        <w:t>Mgr. Marie Hrdá, Ph.D.</w:t>
      </w:r>
    </w:p>
    <w:p w14:paraId="26F70215" w14:textId="77777777" w:rsidR="006D4EFD" w:rsidRDefault="006D4EFD" w:rsidP="00E51A14">
      <w:pPr>
        <w:jc w:val="both"/>
        <w:rPr>
          <w:b/>
        </w:rPr>
      </w:pPr>
    </w:p>
    <w:p w14:paraId="09D482F4" w14:textId="77777777" w:rsidR="006D4EFD" w:rsidRDefault="006D4EFD" w:rsidP="00E51A14">
      <w:pPr>
        <w:jc w:val="both"/>
        <w:rPr>
          <w:b/>
        </w:rPr>
      </w:pPr>
    </w:p>
    <w:p w14:paraId="6E3FAA0A" w14:textId="7426A6A8" w:rsidR="00E51A14" w:rsidRDefault="00E51A14" w:rsidP="00E51A14">
      <w:pPr>
        <w:jc w:val="both"/>
        <w:rPr>
          <w:b/>
        </w:rPr>
      </w:pPr>
      <w:r>
        <w:rPr>
          <w:b/>
        </w:rPr>
        <w:t xml:space="preserve">PhDr. Miroslav </w:t>
      </w:r>
      <w:proofErr w:type="spellStart"/>
      <w:r>
        <w:rPr>
          <w:b/>
        </w:rPr>
        <w:t>Joukl</w:t>
      </w:r>
      <w:proofErr w:type="spellEnd"/>
      <w:r>
        <w:rPr>
          <w:b/>
        </w:rPr>
        <w:t xml:space="preserve">, Ph.D. </w:t>
      </w:r>
    </w:p>
    <w:p w14:paraId="1B6B23B7" w14:textId="0661BE8A" w:rsidR="00E51A14" w:rsidRDefault="00E51A14" w:rsidP="00E51A14">
      <w:pPr>
        <w:jc w:val="both"/>
        <w:rPr>
          <w:b/>
        </w:rPr>
      </w:pPr>
    </w:p>
    <w:p w14:paraId="6ED7723F" w14:textId="77777777" w:rsidR="00E51A14" w:rsidRDefault="00E51A14" w:rsidP="00E51A14">
      <w:pPr>
        <w:jc w:val="both"/>
        <w:rPr>
          <w:b/>
        </w:rPr>
      </w:pPr>
    </w:p>
    <w:p w14:paraId="7845F47A" w14:textId="70E9D7F7" w:rsidR="00E51A14" w:rsidRDefault="00E51A14" w:rsidP="00E51A14">
      <w:pPr>
        <w:jc w:val="both"/>
        <w:rPr>
          <w:b/>
        </w:rPr>
      </w:pPr>
      <w:r>
        <w:rPr>
          <w:b/>
        </w:rPr>
        <w:t xml:space="preserve">Mgr. Stanislav Myšička, Ph.D. </w:t>
      </w:r>
    </w:p>
    <w:p w14:paraId="45F1393B" w14:textId="77777777" w:rsidR="00E51A14" w:rsidRDefault="00E51A14" w:rsidP="00E51A14">
      <w:pPr>
        <w:jc w:val="both"/>
        <w:rPr>
          <w:b/>
        </w:rPr>
      </w:pPr>
    </w:p>
    <w:p w14:paraId="323DC2AA" w14:textId="77777777" w:rsidR="00E51A14" w:rsidRDefault="00E51A14" w:rsidP="00E51A14">
      <w:pPr>
        <w:jc w:val="both"/>
        <w:rPr>
          <w:b/>
        </w:rPr>
      </w:pPr>
    </w:p>
    <w:p w14:paraId="124CD64B" w14:textId="522D630D" w:rsidR="00E51A14" w:rsidRDefault="00E51A14" w:rsidP="00E51A14">
      <w:pPr>
        <w:jc w:val="both"/>
        <w:rPr>
          <w:b/>
        </w:rPr>
      </w:pPr>
      <w:r>
        <w:rPr>
          <w:b/>
        </w:rPr>
        <w:t>Doc. PhDr. Veronika Středová, Ph.D.</w:t>
      </w:r>
    </w:p>
    <w:p w14:paraId="2EC0D3B9" w14:textId="4FB204F9" w:rsidR="00E51A14" w:rsidRDefault="00E51A14" w:rsidP="00E51A14">
      <w:pPr>
        <w:jc w:val="both"/>
        <w:rPr>
          <w:b/>
        </w:rPr>
      </w:pPr>
    </w:p>
    <w:p w14:paraId="7B75B718" w14:textId="77777777" w:rsidR="00E51A14" w:rsidRDefault="00E51A14" w:rsidP="00E51A14">
      <w:pPr>
        <w:jc w:val="both"/>
        <w:rPr>
          <w:b/>
        </w:rPr>
      </w:pPr>
    </w:p>
    <w:p w14:paraId="36872D29" w14:textId="692BC52C" w:rsidR="00E51A14" w:rsidRDefault="00854E92" w:rsidP="00E51A14">
      <w:pPr>
        <w:jc w:val="both"/>
        <w:rPr>
          <w:b/>
        </w:rPr>
      </w:pPr>
      <w:r>
        <w:rPr>
          <w:b/>
        </w:rPr>
        <w:t>Mgr. Michal Trousil, Ph.D</w:t>
      </w:r>
      <w:r w:rsidR="00E51A14">
        <w:rPr>
          <w:b/>
        </w:rPr>
        <w:t>.</w:t>
      </w:r>
    </w:p>
    <w:p w14:paraId="7ADC4646" w14:textId="7F7ADA2B" w:rsidR="00E51A14" w:rsidRDefault="00E51A14" w:rsidP="00E51A14">
      <w:pPr>
        <w:jc w:val="both"/>
        <w:rPr>
          <w:b/>
        </w:rPr>
      </w:pPr>
    </w:p>
    <w:p w14:paraId="2710B103" w14:textId="77777777" w:rsidR="00E86FCB" w:rsidRDefault="00E86FCB" w:rsidP="00E51A14">
      <w:pPr>
        <w:jc w:val="both"/>
        <w:rPr>
          <w:b/>
        </w:rPr>
      </w:pPr>
    </w:p>
    <w:p w14:paraId="6F80D719" w14:textId="563D3EBD" w:rsidR="00E51A14" w:rsidRDefault="00E51A14" w:rsidP="00E51A14">
      <w:pPr>
        <w:jc w:val="both"/>
        <w:rPr>
          <w:b/>
        </w:rPr>
      </w:pPr>
      <w:r>
        <w:rPr>
          <w:b/>
        </w:rPr>
        <w:t xml:space="preserve"> </w:t>
      </w:r>
    </w:p>
    <w:p w14:paraId="34641F1D" w14:textId="20AAD495" w:rsidR="002F3A34" w:rsidRPr="00E86FCB" w:rsidRDefault="009143CD" w:rsidP="00202F96">
      <w:pPr>
        <w:jc w:val="both"/>
        <w:rPr>
          <w:b/>
        </w:rPr>
      </w:pPr>
      <w:r>
        <w:lastRenderedPageBreak/>
        <w:t>Pan proděkan</w:t>
      </w:r>
      <w:r w:rsidR="000A1745">
        <w:t xml:space="preserve"> přivítal přítomné a seznámil je s programem jednání. </w:t>
      </w:r>
      <w:r w:rsidR="0040664F">
        <w:t xml:space="preserve">Prvního zasedání k Specifickému výzkumu 2022 se </w:t>
      </w:r>
      <w:r w:rsidR="00D73C55">
        <w:t>zúčastnili všichni členové</w:t>
      </w:r>
      <w:r w:rsidR="0040664F">
        <w:t xml:space="preserve"> komise.</w:t>
      </w:r>
    </w:p>
    <w:p w14:paraId="6A1DE991" w14:textId="10101BAA" w:rsidR="000A1745" w:rsidRDefault="00E51A14" w:rsidP="00202F96">
      <w:pPr>
        <w:jc w:val="both"/>
      </w:pPr>
      <w:r>
        <w:t xml:space="preserve">Do soutěže bylo přihlášeno celkem </w:t>
      </w:r>
      <w:r w:rsidR="00C914E2">
        <w:t>23</w:t>
      </w:r>
      <w:r>
        <w:t xml:space="preserve"> návrhů projektů. </w:t>
      </w:r>
      <w:r w:rsidR="00E72E69">
        <w:t xml:space="preserve">Přihlášky i jejich přehled byly členům komise zaslány v předstihu. Každý ohodnotil projekty v 6 kategoriích kritérií body od 1 do 5 (přičemž 5 bodů znamená nejlepší hodnocení). </w:t>
      </w:r>
      <w:r w:rsidR="00F05FB5">
        <w:t xml:space="preserve">Komise nejprve prošla </w:t>
      </w:r>
      <w:r w:rsidR="00A3253E">
        <w:t>všechny</w:t>
      </w:r>
      <w:r w:rsidR="00F05FB5">
        <w:t xml:space="preserve"> projekt</w:t>
      </w:r>
      <w:r w:rsidR="00A3253E">
        <w:t xml:space="preserve">y a každý z nich byl ve zkratce představen členem komise zastupujícím katedru navrhovatele. </w:t>
      </w:r>
      <w:r w:rsidR="00F05FB5">
        <w:t>Následně byl každý projekt</w:t>
      </w:r>
      <w:r w:rsidR="008A01E1">
        <w:t xml:space="preserve"> </w:t>
      </w:r>
      <w:ins w:id="0" w:author="Mangel Tomáš" w:date="2022-03-18T09:40:00Z">
        <w:r w:rsidR="008A01E1">
          <w:t xml:space="preserve">podroben diskusi, </w:t>
        </w:r>
      </w:ins>
      <w:r w:rsidR="00F05FB5">
        <w:t>obodován</w:t>
      </w:r>
      <w:r w:rsidR="00E72E69">
        <w:t xml:space="preserve"> a došlo k sestavení jejich pořadí</w:t>
      </w:r>
      <w:r w:rsidR="00F05FB5">
        <w:t xml:space="preserve">. </w:t>
      </w:r>
      <w:r w:rsidR="009F78A1">
        <w:t>U několika projektů byl člen komise i členem řešitelského týmu projektu (</w:t>
      </w:r>
      <w:ins w:id="1" w:author="Mangel Tomáš" w:date="2022-03-18T09:41:00Z">
        <w:r w:rsidR="008A01E1">
          <w:t>d</w:t>
        </w:r>
      </w:ins>
      <w:del w:id="2" w:author="Mangel Tomáš" w:date="2022-03-18T09:41:00Z">
        <w:r w:rsidR="009F78A1" w:rsidDel="008A01E1">
          <w:delText>D</w:delText>
        </w:r>
      </w:del>
      <w:r w:rsidR="009F78A1">
        <w:t xml:space="preserve">r. Mangel, dr. </w:t>
      </w:r>
      <w:proofErr w:type="spellStart"/>
      <w:r w:rsidR="009F78A1">
        <w:t>Dekarli</w:t>
      </w:r>
      <w:proofErr w:type="spellEnd"/>
      <w:r w:rsidR="009F78A1">
        <w:t>, doc. Středová a dr. Hrdá)</w:t>
      </w:r>
      <w:ins w:id="3" w:author="Mangel Tomáš" w:date="2022-03-18T09:41:00Z">
        <w:r w:rsidR="008A01E1">
          <w:t xml:space="preserve">. V těchto případech se dotyčný člen komise neúčastnil diskuse ani hodnocení </w:t>
        </w:r>
      </w:ins>
      <w:ins w:id="4" w:author="Mangel Tomáš" w:date="2022-03-18T09:48:00Z">
        <w:r w:rsidR="008A01E1">
          <w:t xml:space="preserve">svého </w:t>
        </w:r>
      </w:ins>
      <w:ins w:id="5" w:author="Mangel Tomáš" w:date="2022-03-18T09:41:00Z">
        <w:r w:rsidR="008A01E1">
          <w:t>projektu</w:t>
        </w:r>
      </w:ins>
      <w:del w:id="6" w:author="Mangel Tomáš" w:date="2022-03-18T09:41:00Z">
        <w:r w:rsidR="009F78A1" w:rsidDel="008A01E1">
          <w:delText>,</w:delText>
        </w:r>
      </w:del>
      <w:del w:id="7" w:author="Mangel Tomáš" w:date="2022-03-18T09:42:00Z">
        <w:r w:rsidR="009F78A1" w:rsidDel="008A01E1">
          <w:delText xml:space="preserve"> z toho důvodu byl dotyčný z bodování </w:delText>
        </w:r>
      </w:del>
      <w:del w:id="8" w:author="Mangel Tomáš" w:date="2022-03-18T09:48:00Z">
        <w:r w:rsidR="009F78A1" w:rsidDel="008A01E1">
          <w:delText>svého projektu vynechán.</w:delText>
        </w:r>
      </w:del>
    </w:p>
    <w:p w14:paraId="2E443803" w14:textId="73C5ED3F" w:rsidR="00E72E69" w:rsidRDefault="00F05FB5" w:rsidP="00202F96">
      <w:pPr>
        <w:jc w:val="both"/>
      </w:pPr>
      <w:r>
        <w:t>K</w:t>
      </w:r>
      <w:r w:rsidR="002F3A34">
        <w:t xml:space="preserve">omise </w:t>
      </w:r>
      <w:r w:rsidR="00C914E2">
        <w:t xml:space="preserve">jednohlasně doporučila 22 projektů k financování, </w:t>
      </w:r>
      <w:r w:rsidR="000C4CAF">
        <w:t>spolu s dvouletým</w:t>
      </w:r>
      <w:r w:rsidR="00C914E2">
        <w:t>i projekty z roku 2021</w:t>
      </w:r>
      <w:r w:rsidR="000C4CAF">
        <w:t xml:space="preserve"> Mgr. </w:t>
      </w:r>
      <w:r w:rsidR="00C914E2">
        <w:t xml:space="preserve">Vinaře, dr. </w:t>
      </w:r>
      <w:proofErr w:type="spellStart"/>
      <w:r w:rsidR="00C914E2">
        <w:t>Théra</w:t>
      </w:r>
      <w:proofErr w:type="spellEnd"/>
      <w:r w:rsidR="00C914E2">
        <w:t xml:space="preserve"> a dr. </w:t>
      </w:r>
      <w:proofErr w:type="spellStart"/>
      <w:r w:rsidR="00C914E2">
        <w:t>Pinar</w:t>
      </w:r>
      <w:proofErr w:type="spellEnd"/>
      <w:r w:rsidR="00C914E2">
        <w:t xml:space="preserve"> </w:t>
      </w:r>
      <w:proofErr w:type="spellStart"/>
      <w:r w:rsidR="00C914E2">
        <w:t>Gila</w:t>
      </w:r>
      <w:proofErr w:type="spellEnd"/>
      <w:r w:rsidR="002F3A34" w:rsidRPr="000C4CAF">
        <w:t>.</w:t>
      </w:r>
      <w:r w:rsidR="000C4CAF" w:rsidRPr="000C4CAF">
        <w:t xml:space="preserve"> </w:t>
      </w:r>
    </w:p>
    <w:p w14:paraId="042B579E" w14:textId="6EE5D8E5" w:rsidR="00E51A14" w:rsidRDefault="00C914E2" w:rsidP="00202F96">
      <w:pPr>
        <w:jc w:val="both"/>
      </w:pPr>
      <w:r>
        <w:t>Nedoporučen byl pouze jeden projekt</w:t>
      </w:r>
      <w:r w:rsidR="00E72E69">
        <w:t xml:space="preserve"> - p</w:t>
      </w:r>
      <w:r>
        <w:t>rojekt Mgr. Valy</w:t>
      </w:r>
      <w:r w:rsidR="00E72E69">
        <w:t xml:space="preserve">. </w:t>
      </w:r>
      <w:ins w:id="9" w:author="Mangel Tomáš" w:date="2022-03-18T09:48:00Z">
        <w:r w:rsidR="008A01E1">
          <w:t>Projekt nebyl doporuč</w:t>
        </w:r>
      </w:ins>
      <w:ins w:id="10" w:author="Mangel Tomáš" w:date="2022-03-18T09:49:00Z">
        <w:r w:rsidR="008A01E1">
          <w:t xml:space="preserve">en ani v oponentském posudku. </w:t>
        </w:r>
      </w:ins>
      <w:ins w:id="11" w:author="Mangel Tomáš" w:date="2022-03-18T09:50:00Z">
        <w:r w:rsidR="008A01E1">
          <w:t>K n</w:t>
        </w:r>
      </w:ins>
      <w:ins w:id="12" w:author="Mangel Tomáš" w:date="2022-03-18T09:49:00Z">
        <w:r w:rsidR="008A01E1">
          <w:t xml:space="preserve">edoporučení k financování </w:t>
        </w:r>
      </w:ins>
      <w:ins w:id="13" w:author="Mangel Tomáš" w:date="2022-03-18T09:50:00Z">
        <w:r w:rsidR="008A01E1">
          <w:t xml:space="preserve">vedly </w:t>
        </w:r>
      </w:ins>
      <w:ins w:id="14" w:author="Mangel Tomáš" w:date="2022-03-18T09:49:00Z">
        <w:r w:rsidR="008A01E1">
          <w:t xml:space="preserve">komisi </w:t>
        </w:r>
      </w:ins>
      <w:ins w:id="15" w:author="Mangel Tomáš" w:date="2022-03-18T09:50:00Z">
        <w:r w:rsidR="008A01E1">
          <w:t>tyto důvody:</w:t>
        </w:r>
      </w:ins>
      <w:ins w:id="16" w:author="Mangel Tomáš" w:date="2022-03-18T09:49:00Z">
        <w:r w:rsidR="008A01E1">
          <w:t xml:space="preserve"> </w:t>
        </w:r>
      </w:ins>
      <w:del w:id="17" w:author="Mangel Tomáš" w:date="2022-03-18T09:49:00Z">
        <w:r w:rsidR="00E72E69" w:rsidRPr="000D563F" w:rsidDel="008A01E1">
          <w:delText>Důvodem takového rozhodnutí byl</w:delText>
        </w:r>
        <w:r w:rsidR="000D563F" w:rsidRPr="000D563F" w:rsidDel="008A01E1">
          <w:delText>o</w:delText>
        </w:r>
      </w:del>
      <w:r w:rsidR="000D563F" w:rsidRPr="000D563F">
        <w:t xml:space="preserve"> nedostatečné tematické vymezení projektu, nedostatečně rozepsaná metodika (nelze posoudit její relevanci) a nedostatečně zdůvodněn</w:t>
      </w:r>
      <w:r w:rsidR="007A22DC">
        <w:t>é</w:t>
      </w:r>
      <w:r w:rsidR="000D563F" w:rsidRPr="000D563F">
        <w:t xml:space="preserve"> </w:t>
      </w:r>
      <w:r w:rsidR="007A22DC">
        <w:t>finance</w:t>
      </w:r>
      <w:r w:rsidR="000D563F" w:rsidRPr="000D563F">
        <w:t xml:space="preserve">. V případě podání přihlášky do druhého kola </w:t>
      </w:r>
      <w:del w:id="18" w:author="Mangel Tomáš" w:date="2022-03-18T09:50:00Z">
        <w:r w:rsidR="000D563F" w:rsidRPr="000D563F" w:rsidDel="001268FB">
          <w:delText xml:space="preserve">se </w:delText>
        </w:r>
      </w:del>
      <w:ins w:id="19" w:author="Mangel Tomáš" w:date="2022-03-18T09:50:00Z">
        <w:r w:rsidR="001268FB">
          <w:t>je do</w:t>
        </w:r>
      </w:ins>
      <w:ins w:id="20" w:author="Mangel Tomáš" w:date="2022-03-18T09:51:00Z">
        <w:r w:rsidR="001268FB">
          <w:t xml:space="preserve">poručeno </w:t>
        </w:r>
      </w:ins>
      <w:del w:id="21" w:author="Mangel Tomáš" w:date="2022-03-18T09:51:00Z">
        <w:r w:rsidR="000D563F" w:rsidRPr="000D563F" w:rsidDel="001268FB">
          <w:delText>doporučuje</w:delText>
        </w:r>
      </w:del>
      <w:r w:rsidR="000D563F" w:rsidRPr="000D563F">
        <w:t xml:space="preserve"> zohlednit tyto výhrady a</w:t>
      </w:r>
      <w:ins w:id="22" w:author="Mangel Tomáš" w:date="2022-03-18T09:51:00Z">
        <w:r w:rsidR="001268FB">
          <w:t xml:space="preserve"> komise dále doporučuje</w:t>
        </w:r>
      </w:ins>
      <w:del w:id="23" w:author="Mangel Tomáš" w:date="2022-03-18T09:51:00Z">
        <w:r w:rsidR="000D563F" w:rsidRPr="000D563F" w:rsidDel="001268FB">
          <w:delText xml:space="preserve"> je doporučena</w:delText>
        </w:r>
      </w:del>
      <w:r w:rsidR="000D563F" w:rsidRPr="000D563F">
        <w:t xml:space="preserve"> vyšší mír</w:t>
      </w:r>
      <w:ins w:id="24" w:author="Mangel Tomáš" w:date="2022-03-18T09:51:00Z">
        <w:r w:rsidR="001268FB">
          <w:t>u</w:t>
        </w:r>
      </w:ins>
      <w:del w:id="25" w:author="Mangel Tomáš" w:date="2022-03-18T09:51:00Z">
        <w:r w:rsidR="000D563F" w:rsidRPr="000D563F" w:rsidDel="001268FB">
          <w:delText>a</w:delText>
        </w:r>
      </w:del>
      <w:r w:rsidR="000D563F" w:rsidRPr="000D563F">
        <w:t xml:space="preserve"> kontroly ze strany školitele</w:t>
      </w:r>
      <w:ins w:id="26" w:author="Mangel Tomáš" w:date="2022-03-18T09:51:00Z">
        <w:r w:rsidR="001268FB">
          <w:t xml:space="preserve"> během přípravy návrhu projekt</w:t>
        </w:r>
      </w:ins>
      <w:ins w:id="27" w:author="Mangel Tomáš" w:date="2022-03-18T09:52:00Z">
        <w:r w:rsidR="001268FB">
          <w:t>u</w:t>
        </w:r>
      </w:ins>
      <w:bookmarkStart w:id="28" w:name="_GoBack"/>
      <w:bookmarkEnd w:id="28"/>
      <w:r w:rsidR="000D563F" w:rsidRPr="000D563F">
        <w:t>.</w:t>
      </w:r>
    </w:p>
    <w:p w14:paraId="14DE2546" w14:textId="54183543" w:rsidR="000D563F" w:rsidRDefault="000D563F" w:rsidP="00202F96">
      <w:pPr>
        <w:jc w:val="both"/>
      </w:pPr>
      <w:r>
        <w:t xml:space="preserve">Vygenerované pořadí </w:t>
      </w:r>
      <w:r w:rsidR="002C3D97">
        <w:t>projektů</w:t>
      </w:r>
      <w:r>
        <w:t xml:space="preserve"> bylo schváleno ko</w:t>
      </w:r>
      <w:r w:rsidR="007A22DC">
        <w:t>misí</w:t>
      </w:r>
      <w:r>
        <w:t xml:space="preserve">. Jakmile se dozvíme částku určenou na letošní Specifický výzkum, </w:t>
      </w:r>
      <w:r w:rsidR="00D73C55">
        <w:t>určíme</w:t>
      </w:r>
      <w:r>
        <w:t xml:space="preserve"> seznam financovaných projektů</w:t>
      </w:r>
      <w:r w:rsidR="00D73C55">
        <w:t>, který bude zaslán komisi ke schválení. Poté</w:t>
      </w:r>
      <w:r>
        <w:t xml:space="preserve"> budou </w:t>
      </w:r>
      <w:r w:rsidR="002C3D97">
        <w:t>kontaktováni</w:t>
      </w:r>
      <w:r>
        <w:t xml:space="preserve"> zájemci a případně bude vyhlášeno druhé kolo.</w:t>
      </w:r>
    </w:p>
    <w:p w14:paraId="05FC3B1F" w14:textId="148E6E71" w:rsidR="000C4CAF" w:rsidRDefault="000C4CAF" w:rsidP="00202F96">
      <w:pPr>
        <w:jc w:val="both"/>
      </w:pPr>
      <w:r>
        <w:t xml:space="preserve">V průběhu </w:t>
      </w:r>
      <w:r w:rsidR="00E72E69">
        <w:t xml:space="preserve">zasedání </w:t>
      </w:r>
      <w:r>
        <w:t>komise došlo</w:t>
      </w:r>
      <w:r w:rsidR="00D73C55">
        <w:t xml:space="preserve"> </w:t>
      </w:r>
      <w:r>
        <w:t>k prodiskutování několika otázek</w:t>
      </w:r>
      <w:r w:rsidR="00E72E69">
        <w:t xml:space="preserve"> a problémů</w:t>
      </w:r>
      <w:r w:rsidR="000D563F">
        <w:t xml:space="preserve"> - </w:t>
      </w:r>
      <w:r w:rsidR="002313FF">
        <w:t>otázka</w:t>
      </w:r>
      <w:r>
        <w:t xml:space="preserve"> </w:t>
      </w:r>
      <w:r w:rsidR="00E72E69">
        <w:t xml:space="preserve">míry </w:t>
      </w:r>
      <w:r w:rsidR="002313FF">
        <w:t>zapojení</w:t>
      </w:r>
      <w:r w:rsidR="000D563F">
        <w:t xml:space="preserve"> studentů v projektech podaných akademiky a možnost sjednocení výše stipendií a odměn akademiků.</w:t>
      </w:r>
    </w:p>
    <w:p w14:paraId="24D9D8C4" w14:textId="16E5974F" w:rsidR="00F05FB5" w:rsidRDefault="000D563F" w:rsidP="005A13A4">
      <w:r>
        <w:t>Na konci zasedání se komise vrátila k Závěrečné zprávě projektu doc. Zouhara za rok 2020. Opravenou zprávu vyhodnotili jako dostatečnou a projekt byl jednomyslně ohodnocen jako splněný.</w:t>
      </w:r>
    </w:p>
    <w:p w14:paraId="51CA2A79" w14:textId="2945A46A" w:rsidR="005A13A4" w:rsidRDefault="005A13A4" w:rsidP="00393B4D">
      <w:r>
        <w:t xml:space="preserve"> </w:t>
      </w:r>
    </w:p>
    <w:p w14:paraId="74CF3758" w14:textId="0E478DE3" w:rsidR="00F922EC" w:rsidRDefault="002F3A34" w:rsidP="00202F96">
      <w:pPr>
        <w:jc w:val="both"/>
      </w:pPr>
      <w:r>
        <w:t>Přehled projektů je přílohou.</w:t>
      </w:r>
    </w:p>
    <w:p w14:paraId="7B4AFEF9" w14:textId="0F83A489" w:rsidR="484280D0" w:rsidRDefault="484280D0" w:rsidP="484280D0">
      <w:pPr>
        <w:jc w:val="both"/>
      </w:pPr>
    </w:p>
    <w:p w14:paraId="505A56E1" w14:textId="2617FF2F" w:rsidR="484280D0" w:rsidRDefault="484280D0" w:rsidP="484280D0">
      <w:pPr>
        <w:jc w:val="both"/>
      </w:pPr>
    </w:p>
    <w:p w14:paraId="505F8E36" w14:textId="77777777" w:rsidR="009B62E0" w:rsidRDefault="009B62E0" w:rsidP="00202F96">
      <w:pPr>
        <w:jc w:val="both"/>
      </w:pPr>
    </w:p>
    <w:p w14:paraId="715424C0" w14:textId="17C31F78" w:rsidR="000A1745" w:rsidRDefault="009B62E0" w:rsidP="004523D5">
      <w:pPr>
        <w:ind w:left="4248" w:firstLine="708"/>
        <w:jc w:val="both"/>
      </w:pPr>
      <w:r>
        <w:t xml:space="preserve">Mgr. </w:t>
      </w:r>
      <w:r w:rsidR="00E51A14">
        <w:t>Tomáš Mangel</w:t>
      </w:r>
      <w:r>
        <w:t>, Ph.D.</w:t>
      </w:r>
    </w:p>
    <w:p w14:paraId="56716967" w14:textId="156B7A77" w:rsidR="000A1745" w:rsidRDefault="000A1745" w:rsidP="004523D5">
      <w:pPr>
        <w:ind w:left="3540" w:firstLine="1416"/>
        <w:jc w:val="both"/>
      </w:pPr>
      <w:r>
        <w:t>Proděkan pro vědu a výzkum</w:t>
      </w:r>
    </w:p>
    <w:p w14:paraId="303E03B7" w14:textId="10DBCC17" w:rsidR="0051577B" w:rsidRDefault="002D39A8" w:rsidP="004523D5">
      <w:r>
        <w:t xml:space="preserve"> </w:t>
      </w:r>
    </w:p>
    <w:p w14:paraId="23DB0714" w14:textId="41A72A1B" w:rsidR="484280D0" w:rsidRDefault="484280D0" w:rsidP="484280D0"/>
    <w:p w14:paraId="061770C9" w14:textId="31B73124" w:rsidR="484280D0" w:rsidRDefault="484280D0" w:rsidP="484280D0"/>
    <w:p w14:paraId="28A1DA4E" w14:textId="26A4234E" w:rsidR="000A1745" w:rsidRDefault="000A1745" w:rsidP="004523D5">
      <w:r>
        <w:t xml:space="preserve">V Hradci Králové dne </w:t>
      </w:r>
      <w:r w:rsidR="00F95DCE">
        <w:t>1</w:t>
      </w:r>
      <w:r w:rsidR="000D563F">
        <w:t>1</w:t>
      </w:r>
      <w:r w:rsidR="00E51A14">
        <w:t>. března 202</w:t>
      </w:r>
      <w:r w:rsidR="000D563F">
        <w:t>2</w:t>
      </w:r>
    </w:p>
    <w:p w14:paraId="0562CB0E" w14:textId="77777777" w:rsidR="000A1745" w:rsidRDefault="000A1745" w:rsidP="004523D5"/>
    <w:p w14:paraId="34CE0A41" w14:textId="77777777" w:rsidR="000A1745" w:rsidRDefault="000A1745" w:rsidP="004523D5"/>
    <w:p w14:paraId="30C18183" w14:textId="4E39A6FA" w:rsidR="000A1745" w:rsidRDefault="000A1745" w:rsidP="004523D5">
      <w:r>
        <w:t xml:space="preserve">Zapsala: </w:t>
      </w:r>
      <w:r w:rsidR="00F95DCE">
        <w:t>Mgr. Iveta Prášilová</w:t>
      </w:r>
    </w:p>
    <w:sectPr w:rsidR="000A1745" w:rsidSect="005C5396">
      <w:pgSz w:w="11906" w:h="16838"/>
      <w:pgMar w:top="851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ngel Tomáš">
    <w15:presenceInfo w15:providerId="None" w15:userId="Mangel Tomá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F9"/>
    <w:rsid w:val="000640BB"/>
    <w:rsid w:val="000A1745"/>
    <w:rsid w:val="000B03A6"/>
    <w:rsid w:val="000C4CAF"/>
    <w:rsid w:val="000C5B18"/>
    <w:rsid w:val="000D563F"/>
    <w:rsid w:val="000E2E60"/>
    <w:rsid w:val="00100E33"/>
    <w:rsid w:val="0012098C"/>
    <w:rsid w:val="001214F7"/>
    <w:rsid w:val="001268FB"/>
    <w:rsid w:val="00141841"/>
    <w:rsid w:val="00150DC1"/>
    <w:rsid w:val="001518D5"/>
    <w:rsid w:val="00167618"/>
    <w:rsid w:val="00183039"/>
    <w:rsid w:val="001850C6"/>
    <w:rsid w:val="00187659"/>
    <w:rsid w:val="001A6575"/>
    <w:rsid w:val="001E6382"/>
    <w:rsid w:val="00202F96"/>
    <w:rsid w:val="00203490"/>
    <w:rsid w:val="00207305"/>
    <w:rsid w:val="0022740E"/>
    <w:rsid w:val="002313FF"/>
    <w:rsid w:val="00241426"/>
    <w:rsid w:val="00273020"/>
    <w:rsid w:val="00297F59"/>
    <w:rsid w:val="002C35D8"/>
    <w:rsid w:val="002C3D97"/>
    <w:rsid w:val="002D39A8"/>
    <w:rsid w:val="002F3A34"/>
    <w:rsid w:val="00302F37"/>
    <w:rsid w:val="00323538"/>
    <w:rsid w:val="003720A5"/>
    <w:rsid w:val="003901F9"/>
    <w:rsid w:val="00393B4D"/>
    <w:rsid w:val="003B690C"/>
    <w:rsid w:val="003B79FF"/>
    <w:rsid w:val="003C3B7E"/>
    <w:rsid w:val="0040664F"/>
    <w:rsid w:val="00443A04"/>
    <w:rsid w:val="004523D5"/>
    <w:rsid w:val="0045748B"/>
    <w:rsid w:val="00463C58"/>
    <w:rsid w:val="004747C5"/>
    <w:rsid w:val="004B2430"/>
    <w:rsid w:val="005154C2"/>
    <w:rsid w:val="0051577B"/>
    <w:rsid w:val="0052732E"/>
    <w:rsid w:val="00540031"/>
    <w:rsid w:val="00546E3C"/>
    <w:rsid w:val="00596195"/>
    <w:rsid w:val="005A13A4"/>
    <w:rsid w:val="005C5396"/>
    <w:rsid w:val="005F03B4"/>
    <w:rsid w:val="005F2703"/>
    <w:rsid w:val="005F443C"/>
    <w:rsid w:val="00630505"/>
    <w:rsid w:val="00645A07"/>
    <w:rsid w:val="00657842"/>
    <w:rsid w:val="006D4EFD"/>
    <w:rsid w:val="00700188"/>
    <w:rsid w:val="0071568C"/>
    <w:rsid w:val="00774F2E"/>
    <w:rsid w:val="00794B93"/>
    <w:rsid w:val="007A22DC"/>
    <w:rsid w:val="007B0E61"/>
    <w:rsid w:val="00822A5E"/>
    <w:rsid w:val="00854E92"/>
    <w:rsid w:val="008A01E1"/>
    <w:rsid w:val="008E1D8F"/>
    <w:rsid w:val="0090189A"/>
    <w:rsid w:val="009143CD"/>
    <w:rsid w:val="009427E7"/>
    <w:rsid w:val="00943C7C"/>
    <w:rsid w:val="009B62E0"/>
    <w:rsid w:val="009C6D7D"/>
    <w:rsid w:val="009F78A1"/>
    <w:rsid w:val="00A27DD4"/>
    <w:rsid w:val="00A3253E"/>
    <w:rsid w:val="00A33877"/>
    <w:rsid w:val="00AF282A"/>
    <w:rsid w:val="00AF44C5"/>
    <w:rsid w:val="00B03FC6"/>
    <w:rsid w:val="00BE3B20"/>
    <w:rsid w:val="00BE4D51"/>
    <w:rsid w:val="00BF4001"/>
    <w:rsid w:val="00BF63DA"/>
    <w:rsid w:val="00C3098B"/>
    <w:rsid w:val="00C73CC2"/>
    <w:rsid w:val="00C776ED"/>
    <w:rsid w:val="00C914E2"/>
    <w:rsid w:val="00CD33B4"/>
    <w:rsid w:val="00D03551"/>
    <w:rsid w:val="00D40376"/>
    <w:rsid w:val="00D50F26"/>
    <w:rsid w:val="00D55F63"/>
    <w:rsid w:val="00D73C55"/>
    <w:rsid w:val="00D8737E"/>
    <w:rsid w:val="00D94A9B"/>
    <w:rsid w:val="00DD5750"/>
    <w:rsid w:val="00E04750"/>
    <w:rsid w:val="00E51A14"/>
    <w:rsid w:val="00E62EC7"/>
    <w:rsid w:val="00E72E69"/>
    <w:rsid w:val="00E86FCB"/>
    <w:rsid w:val="00EA4223"/>
    <w:rsid w:val="00EB33A1"/>
    <w:rsid w:val="00EC4EB8"/>
    <w:rsid w:val="00F05FB5"/>
    <w:rsid w:val="00F11B8B"/>
    <w:rsid w:val="00F50329"/>
    <w:rsid w:val="00F56C63"/>
    <w:rsid w:val="00F90852"/>
    <w:rsid w:val="00F922EC"/>
    <w:rsid w:val="00F95DCE"/>
    <w:rsid w:val="00FC5704"/>
    <w:rsid w:val="07DB6C3C"/>
    <w:rsid w:val="080A548D"/>
    <w:rsid w:val="089433B6"/>
    <w:rsid w:val="0B8BBEC6"/>
    <w:rsid w:val="0C9BA356"/>
    <w:rsid w:val="0CB394A0"/>
    <w:rsid w:val="0CFCFC90"/>
    <w:rsid w:val="1226C6C9"/>
    <w:rsid w:val="177E5953"/>
    <w:rsid w:val="18802B3A"/>
    <w:rsid w:val="197D2136"/>
    <w:rsid w:val="19823D24"/>
    <w:rsid w:val="1994BA19"/>
    <w:rsid w:val="1FB65FE8"/>
    <w:rsid w:val="2878CB8C"/>
    <w:rsid w:val="2D452A45"/>
    <w:rsid w:val="306A2D01"/>
    <w:rsid w:val="33BD60CE"/>
    <w:rsid w:val="3468D1C8"/>
    <w:rsid w:val="360AF3B7"/>
    <w:rsid w:val="3E80798F"/>
    <w:rsid w:val="3EC5A34F"/>
    <w:rsid w:val="42F15084"/>
    <w:rsid w:val="4473321B"/>
    <w:rsid w:val="465B7915"/>
    <w:rsid w:val="47236C5E"/>
    <w:rsid w:val="484280D0"/>
    <w:rsid w:val="533906B3"/>
    <w:rsid w:val="5BB1377F"/>
    <w:rsid w:val="67D0584B"/>
    <w:rsid w:val="6BAC0165"/>
    <w:rsid w:val="6E10BBC8"/>
    <w:rsid w:val="70C6784B"/>
    <w:rsid w:val="710C208C"/>
    <w:rsid w:val="74708C6E"/>
    <w:rsid w:val="7B1FE4CD"/>
    <w:rsid w:val="7BBD902D"/>
    <w:rsid w:val="7C1AD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F6D04"/>
  <w15:docId w15:val="{4F49C55A-7D90-431A-8348-BBD1AC4B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87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3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297F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97F59"/>
    <w:rPr>
      <w:rFonts w:ascii="Segoe UI" w:hAnsi="Segoe UI"/>
      <w:sz w:val="18"/>
    </w:rPr>
  </w:style>
  <w:style w:type="character" w:styleId="Odkaznakoment">
    <w:name w:val="annotation reference"/>
    <w:uiPriority w:val="99"/>
    <w:semiHidden/>
    <w:rsid w:val="00D0355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035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D03551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0355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03551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6668297DCE745BE0F09F5A7912DE5" ma:contentTypeVersion="13" ma:contentTypeDescription="Vytvoří nový dokument" ma:contentTypeScope="" ma:versionID="459171ba60e62f8170be2ccce6138b60">
  <xsd:schema xmlns:xsd="http://www.w3.org/2001/XMLSchema" xmlns:xs="http://www.w3.org/2001/XMLSchema" xmlns:p="http://schemas.microsoft.com/office/2006/metadata/properties" xmlns:ns3="480c6dab-5be2-4313-84bd-04e5f05d4939" xmlns:ns4="3c744f9e-19b4-4d79-a6d7-1bf495a26feb" targetNamespace="http://schemas.microsoft.com/office/2006/metadata/properties" ma:root="true" ma:fieldsID="2f7f3379cb5d822fee174de3498f7477" ns3:_="" ns4:_="">
    <xsd:import namespace="480c6dab-5be2-4313-84bd-04e5f05d4939"/>
    <xsd:import namespace="3c744f9e-19b4-4d79-a6d7-1bf495a26f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6dab-5be2-4313-84bd-04e5f05d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44f9e-19b4-4d79-a6d7-1bf495a26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2B3DF-75BC-4F4C-B1A3-1F66089EC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77D25E-E598-4D37-A1D4-2C56F09D1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62CC5-61F4-4329-9F03-729508AF0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c6dab-5be2-4313-84bd-04e5f05d4939"/>
    <ds:schemaRef ds:uri="3c744f9e-19b4-4d79-a6d7-1bf495a26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závěrečného oponentního řízení pro projekty SV 2017</vt:lpstr>
    </vt:vector>
  </TitlesOfParts>
  <Company>UHK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závěrečného oponentního řízení pro projekty SV 2017</dc:title>
  <dc:subject/>
  <dc:creator>bergmzu1</dc:creator>
  <cp:keywords/>
  <dc:description/>
  <cp:lastModifiedBy>Mangel Tomáš</cp:lastModifiedBy>
  <cp:revision>23</cp:revision>
  <cp:lastPrinted>2021-05-06T08:51:00Z</cp:lastPrinted>
  <dcterms:created xsi:type="dcterms:W3CDTF">2020-03-25T11:28:00Z</dcterms:created>
  <dcterms:modified xsi:type="dcterms:W3CDTF">2022-03-18T08:52:00Z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0x0101009136668297DCE745BE0F09F5A7912DE5</vt:lpwstr>
  </property>
</Properties>
</file>